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D5" w:rsidRDefault="007233D5" w:rsidP="002772AB">
      <w:pPr>
        <w:pStyle w:val="PlainText"/>
        <w:numPr>
          <w:ilvl w:val="0"/>
          <w:numId w:val="14"/>
        </w:numPr>
        <w:ind w:left="709" w:hanging="709"/>
        <w:rPr>
          <w:rFonts w:ascii="Times New Roman" w:hAnsi="Times New Roman"/>
          <w:b/>
          <w:smallCaps/>
          <w:sz w:val="24"/>
        </w:rPr>
      </w:pPr>
      <w:r>
        <w:rPr>
          <w:rFonts w:ascii="Times New Roman" w:hAnsi="Times New Roman"/>
          <w:b/>
          <w:smallCaps/>
          <w:sz w:val="24"/>
        </w:rPr>
        <w:t xml:space="preserve">NAME </w:t>
      </w:r>
    </w:p>
    <w:p w:rsidR="002772AB" w:rsidRDefault="007233D5" w:rsidP="002772AB">
      <w:pPr>
        <w:pStyle w:val="PlainText"/>
        <w:spacing w:before="240"/>
        <w:ind w:left="720"/>
        <w:rPr>
          <w:rFonts w:ascii="Times New Roman" w:hAnsi="Times New Roman"/>
          <w:sz w:val="24"/>
        </w:rPr>
      </w:pPr>
      <w:r>
        <w:rPr>
          <w:rFonts w:ascii="Times New Roman" w:hAnsi="Times New Roman"/>
          <w:sz w:val="24"/>
        </w:rPr>
        <w:t>The name of the incorporated association is</w:t>
      </w:r>
      <w:r>
        <w:rPr>
          <w:rFonts w:ascii="Times New Roman" w:hAnsi="Times New Roman"/>
          <w:b/>
          <w:sz w:val="24"/>
        </w:rPr>
        <w:t xml:space="preserve"> </w:t>
      </w:r>
      <w:r w:rsidR="00EA0882" w:rsidRPr="00EA0882">
        <w:rPr>
          <w:rFonts w:ascii="Times New Roman" w:hAnsi="Times New Roman"/>
          <w:b/>
          <w:sz w:val="24"/>
          <w:u w:val="single"/>
        </w:rPr>
        <w:t>AMATA</w:t>
      </w:r>
      <w:r w:rsidR="00EA0882">
        <w:rPr>
          <w:rFonts w:ascii="Times New Roman" w:hAnsi="Times New Roman"/>
          <w:b/>
          <w:sz w:val="24"/>
          <w:u w:val="single"/>
        </w:rPr>
        <w:t xml:space="preserve"> </w:t>
      </w:r>
      <w:r w:rsidR="00EA0882" w:rsidRPr="00EA0882">
        <w:rPr>
          <w:rFonts w:ascii="Times New Roman" w:hAnsi="Times New Roman"/>
          <w:b/>
          <w:sz w:val="24"/>
          <w:u w:val="single"/>
        </w:rPr>
        <w:t>-</w:t>
      </w:r>
      <w:r w:rsidR="00EA0882">
        <w:rPr>
          <w:rFonts w:ascii="Times New Roman" w:hAnsi="Times New Roman"/>
          <w:b/>
          <w:sz w:val="24"/>
          <w:u w:val="single"/>
        </w:rPr>
        <w:t xml:space="preserve"> </w:t>
      </w:r>
      <w:r w:rsidRPr="00EA0882">
        <w:rPr>
          <w:rFonts w:ascii="Times New Roman" w:hAnsi="Times New Roman"/>
          <w:b/>
          <w:sz w:val="24"/>
          <w:u w:val="single"/>
        </w:rPr>
        <w:t>AUSTRALASIAN</w:t>
      </w:r>
      <w:r>
        <w:rPr>
          <w:rFonts w:ascii="Times New Roman" w:hAnsi="Times New Roman"/>
          <w:b/>
          <w:sz w:val="24"/>
          <w:u w:val="single"/>
        </w:rPr>
        <w:t xml:space="preserve"> </w:t>
      </w:r>
      <w:r w:rsidR="002772AB" w:rsidRPr="002772AB">
        <w:rPr>
          <w:rFonts w:ascii="Times New Roman" w:hAnsi="Times New Roman"/>
          <w:b/>
          <w:strike/>
          <w:color w:val="FF0000"/>
          <w:sz w:val="24"/>
          <w:u w:val="single"/>
        </w:rPr>
        <w:t>MICROARRAY AND ASSOCIATED</w:t>
      </w:r>
      <w:r w:rsidR="002772AB">
        <w:rPr>
          <w:rFonts w:ascii="Times New Roman" w:hAnsi="Times New Roman"/>
          <w:b/>
          <w:sz w:val="24"/>
          <w:u w:val="single"/>
        </w:rPr>
        <w:t xml:space="preserve"> GENOMIC TECHNOLOGIES</w:t>
      </w:r>
      <w:r>
        <w:rPr>
          <w:rFonts w:ascii="Times New Roman" w:hAnsi="Times New Roman"/>
          <w:b/>
          <w:sz w:val="24"/>
          <w:u w:val="single"/>
        </w:rPr>
        <w:t xml:space="preserve"> ASSOCIATION</w:t>
      </w:r>
      <w:r w:rsidRPr="00EA0882">
        <w:rPr>
          <w:rFonts w:ascii="Times New Roman" w:hAnsi="Times New Roman"/>
          <w:b/>
          <w:sz w:val="24"/>
          <w:u w:val="single"/>
        </w:rPr>
        <w:t xml:space="preserve"> </w:t>
      </w:r>
      <w:r w:rsidR="00EA0882" w:rsidRPr="00EA0882">
        <w:rPr>
          <w:rFonts w:ascii="Times New Roman" w:hAnsi="Times New Roman"/>
          <w:b/>
          <w:sz w:val="24"/>
          <w:u w:val="single"/>
        </w:rPr>
        <w:t xml:space="preserve">INCORPORATED  </w:t>
      </w:r>
      <w:r>
        <w:rPr>
          <w:rFonts w:ascii="Times New Roman" w:hAnsi="Times New Roman"/>
          <w:sz w:val="24"/>
        </w:rPr>
        <w:t>(in these Rules called "the Association").</w:t>
      </w:r>
    </w:p>
    <w:p w:rsidR="002772AB" w:rsidRPr="002772AB" w:rsidRDefault="002772AB" w:rsidP="002772AB">
      <w:pPr>
        <w:pStyle w:val="PlainText"/>
        <w:numPr>
          <w:ilvl w:val="0"/>
          <w:numId w:val="14"/>
        </w:numPr>
        <w:spacing w:before="240"/>
        <w:rPr>
          <w:rFonts w:ascii="Times New Roman" w:hAnsi="Times New Roman"/>
          <w:b/>
          <w:color w:val="FF0000"/>
          <w:sz w:val="24"/>
        </w:rPr>
      </w:pPr>
      <w:r w:rsidRPr="002772AB">
        <w:rPr>
          <w:rFonts w:ascii="Times New Roman" w:hAnsi="Times New Roman"/>
          <w:b/>
          <w:color w:val="FF0000"/>
          <w:sz w:val="24"/>
        </w:rPr>
        <w:t>STATEMENT OF PURPOSE</w:t>
      </w:r>
    </w:p>
    <w:p w:rsidR="002772AB" w:rsidRPr="002772AB" w:rsidRDefault="002772AB" w:rsidP="002772AB">
      <w:pPr>
        <w:pStyle w:val="ListParagraph"/>
        <w:spacing w:line="360" w:lineRule="auto"/>
        <w:ind w:left="737"/>
        <w:rPr>
          <w:color w:val="FF0000"/>
        </w:rPr>
      </w:pPr>
    </w:p>
    <w:p w:rsidR="002772AB" w:rsidRPr="002772AB" w:rsidRDefault="002772AB" w:rsidP="002772AB">
      <w:pPr>
        <w:pStyle w:val="PlainText"/>
        <w:ind w:firstLine="709"/>
        <w:rPr>
          <w:rFonts w:ascii="Times New Roman" w:hAnsi="Times New Roman"/>
          <w:color w:val="FF0000"/>
          <w:sz w:val="24"/>
        </w:rPr>
      </w:pPr>
      <w:r w:rsidRPr="002772AB">
        <w:rPr>
          <w:rFonts w:ascii="Times New Roman" w:hAnsi="Times New Roman"/>
          <w:color w:val="FF0000"/>
          <w:sz w:val="24"/>
        </w:rPr>
        <w:t>(1) Promote the understanding and use of genomic technology</w:t>
      </w:r>
    </w:p>
    <w:p w:rsidR="002772AB" w:rsidRPr="002772AB" w:rsidRDefault="002772AB" w:rsidP="002772AB">
      <w:pPr>
        <w:pStyle w:val="PlainText"/>
        <w:ind w:firstLine="709"/>
        <w:rPr>
          <w:rFonts w:ascii="Times New Roman" w:hAnsi="Times New Roman"/>
          <w:color w:val="FF0000"/>
          <w:sz w:val="24"/>
        </w:rPr>
      </w:pPr>
    </w:p>
    <w:p w:rsidR="002772AB" w:rsidRPr="002772AB" w:rsidRDefault="002772AB" w:rsidP="002772AB">
      <w:pPr>
        <w:pStyle w:val="PlainText"/>
        <w:ind w:left="709"/>
        <w:rPr>
          <w:rFonts w:ascii="Times New Roman" w:hAnsi="Times New Roman"/>
          <w:color w:val="FF0000"/>
          <w:sz w:val="24"/>
        </w:rPr>
      </w:pPr>
      <w:r w:rsidRPr="002772AB">
        <w:rPr>
          <w:rFonts w:ascii="Times New Roman" w:hAnsi="Times New Roman"/>
          <w:color w:val="FF0000"/>
          <w:sz w:val="24"/>
        </w:rPr>
        <w:t>(2) Foster communication &amp; collaborations between Australasian research groups utilising genomic technologies</w:t>
      </w:r>
    </w:p>
    <w:p w:rsidR="002772AB" w:rsidRPr="002772AB" w:rsidRDefault="002772AB" w:rsidP="002772AB">
      <w:pPr>
        <w:pStyle w:val="PlainText"/>
        <w:ind w:left="709"/>
        <w:rPr>
          <w:rFonts w:ascii="Times New Roman" w:hAnsi="Times New Roman"/>
          <w:color w:val="FF0000"/>
          <w:sz w:val="24"/>
        </w:rPr>
      </w:pPr>
    </w:p>
    <w:p w:rsidR="002772AB" w:rsidRPr="002772AB" w:rsidRDefault="002772AB" w:rsidP="002772AB">
      <w:pPr>
        <w:pStyle w:val="PlainText"/>
        <w:ind w:firstLine="709"/>
        <w:rPr>
          <w:rFonts w:ascii="Times New Roman" w:hAnsi="Times New Roman"/>
          <w:color w:val="FF0000"/>
          <w:sz w:val="24"/>
        </w:rPr>
      </w:pPr>
      <w:r w:rsidRPr="002772AB">
        <w:rPr>
          <w:rFonts w:ascii="Times New Roman" w:hAnsi="Times New Roman"/>
          <w:color w:val="FF0000"/>
          <w:sz w:val="24"/>
        </w:rPr>
        <w:t>(3) Provide refundable seed capital for the bulk purchase of reagents and resources.</w:t>
      </w:r>
    </w:p>
    <w:p w:rsidR="002772AB" w:rsidRPr="002772AB" w:rsidRDefault="002772AB" w:rsidP="002772AB">
      <w:pPr>
        <w:pStyle w:val="PlainText"/>
        <w:ind w:firstLine="709"/>
        <w:rPr>
          <w:rFonts w:ascii="Times New Roman" w:hAnsi="Times New Roman"/>
          <w:color w:val="FF0000"/>
          <w:sz w:val="24"/>
        </w:rPr>
      </w:pPr>
    </w:p>
    <w:p w:rsidR="002772AB" w:rsidRPr="002772AB" w:rsidRDefault="002772AB" w:rsidP="002772AB">
      <w:pPr>
        <w:pStyle w:val="PlainText"/>
        <w:ind w:firstLine="709"/>
        <w:rPr>
          <w:rFonts w:ascii="Times New Roman" w:hAnsi="Times New Roman"/>
          <w:b/>
          <w:color w:val="FF0000"/>
          <w:sz w:val="24"/>
        </w:rPr>
      </w:pPr>
      <w:r w:rsidRPr="002772AB">
        <w:rPr>
          <w:rFonts w:ascii="Times New Roman" w:hAnsi="Times New Roman"/>
          <w:color w:val="FF0000"/>
          <w:sz w:val="24"/>
        </w:rPr>
        <w:t>(4) Facilitate and accelerate genomic and related technology development in Australasia</w:t>
      </w:r>
    </w:p>
    <w:p w:rsidR="007233D5" w:rsidRPr="002772AB" w:rsidRDefault="007233D5" w:rsidP="002772AB">
      <w:pPr>
        <w:pStyle w:val="PlainText"/>
        <w:ind w:firstLine="709"/>
        <w:rPr>
          <w:rFonts w:ascii="Times New Roman" w:hAnsi="Times New Roman"/>
          <w:b/>
          <w:color w:val="FF0000"/>
          <w:sz w:val="24"/>
        </w:rPr>
      </w:pPr>
    </w:p>
    <w:p w:rsidR="007233D5" w:rsidRDefault="007233D5">
      <w:pPr>
        <w:pStyle w:val="PlainText"/>
        <w:rPr>
          <w:rFonts w:ascii="Times New Roman" w:hAnsi="Times New Roman"/>
          <w:sz w:val="24"/>
        </w:rPr>
      </w:pPr>
    </w:p>
    <w:p w:rsidR="007233D5" w:rsidRDefault="007233D5" w:rsidP="002772AB">
      <w:pPr>
        <w:pStyle w:val="PlainText"/>
        <w:numPr>
          <w:ilvl w:val="0"/>
          <w:numId w:val="14"/>
        </w:numPr>
        <w:rPr>
          <w:rFonts w:ascii="Times New Roman" w:hAnsi="Times New Roman"/>
          <w:b/>
          <w:smallCaps/>
          <w:sz w:val="24"/>
        </w:rPr>
      </w:pPr>
      <w:r>
        <w:rPr>
          <w:rFonts w:ascii="Times New Roman" w:hAnsi="Times New Roman"/>
          <w:b/>
          <w:smallCaps/>
          <w:sz w:val="24"/>
        </w:rPr>
        <w:t>DEFINITIONS</w:t>
      </w:r>
    </w:p>
    <w:p w:rsidR="007233D5" w:rsidRDefault="007233D5">
      <w:pPr>
        <w:pStyle w:val="PlainText"/>
        <w:spacing w:before="240"/>
        <w:rPr>
          <w:rFonts w:ascii="Times New Roman" w:hAnsi="Times New Roman"/>
          <w:sz w:val="24"/>
        </w:rPr>
      </w:pPr>
      <w:r>
        <w:rPr>
          <w:rFonts w:ascii="Times New Roman" w:hAnsi="Times New Roman"/>
          <w:sz w:val="24"/>
        </w:rPr>
        <w:t>(1)</w:t>
      </w:r>
      <w:r>
        <w:rPr>
          <w:rFonts w:ascii="Times New Roman" w:hAnsi="Times New Roman"/>
          <w:sz w:val="24"/>
        </w:rPr>
        <w:tab/>
        <w:t>In these Rules, unless the contrary intention appears:</w:t>
      </w:r>
    </w:p>
    <w:p w:rsidR="007233D5" w:rsidRDefault="007233D5">
      <w:pPr>
        <w:pStyle w:val="PlainText"/>
        <w:spacing w:before="240"/>
        <w:rPr>
          <w:rFonts w:ascii="Times New Roman" w:hAnsi="Times New Roman"/>
          <w:sz w:val="24"/>
        </w:rPr>
      </w:pPr>
      <w:r>
        <w:rPr>
          <w:rFonts w:ascii="Times New Roman" w:hAnsi="Times New Roman"/>
          <w:sz w:val="24"/>
        </w:rPr>
        <w:tab/>
        <w:t>"</w:t>
      </w:r>
      <w:r>
        <w:rPr>
          <w:rFonts w:ascii="Times New Roman" w:hAnsi="Times New Roman"/>
          <w:b/>
          <w:sz w:val="24"/>
        </w:rPr>
        <w:t>Act</w:t>
      </w:r>
      <w:r>
        <w:rPr>
          <w:rFonts w:ascii="Times New Roman" w:hAnsi="Times New Roman"/>
          <w:sz w:val="24"/>
        </w:rPr>
        <w:t xml:space="preserve">" means the Associations Incorporation </w:t>
      </w:r>
      <w:r w:rsidR="00C31364">
        <w:rPr>
          <w:rFonts w:ascii="Times New Roman" w:hAnsi="Times New Roman"/>
          <w:sz w:val="24"/>
        </w:rPr>
        <w:t xml:space="preserve">Reform </w:t>
      </w:r>
      <w:r>
        <w:rPr>
          <w:rFonts w:ascii="Times New Roman" w:hAnsi="Times New Roman"/>
          <w:sz w:val="24"/>
        </w:rPr>
        <w:t xml:space="preserve">Act </w:t>
      </w:r>
      <w:r w:rsidR="00C31364">
        <w:rPr>
          <w:rFonts w:ascii="Times New Roman" w:hAnsi="Times New Roman"/>
          <w:sz w:val="24"/>
        </w:rPr>
        <w:t>2012</w:t>
      </w:r>
      <w:proofErr w:type="gramStart"/>
      <w:r>
        <w:rPr>
          <w:rFonts w:ascii="Times New Roman" w:hAnsi="Times New Roman"/>
          <w:sz w:val="24"/>
        </w:rPr>
        <w:t>;</w:t>
      </w:r>
      <w:proofErr w:type="gramEnd"/>
      <w:r>
        <w:rPr>
          <w:rFonts w:ascii="Times New Roman" w:hAnsi="Times New Roman"/>
          <w:sz w:val="24"/>
        </w:rPr>
        <w:t xml:space="preserve"> </w:t>
      </w:r>
    </w:p>
    <w:p w:rsidR="007233D5" w:rsidRDefault="007233D5">
      <w:pPr>
        <w:pStyle w:val="PlainText"/>
        <w:spacing w:before="240"/>
        <w:rPr>
          <w:rFonts w:ascii="Times New Roman" w:hAnsi="Times New Roman"/>
          <w:sz w:val="24"/>
        </w:rPr>
      </w:pPr>
      <w:r>
        <w:rPr>
          <w:rFonts w:ascii="Times New Roman" w:hAnsi="Times New Roman"/>
          <w:sz w:val="24"/>
        </w:rPr>
        <w:tab/>
        <w:t>"</w:t>
      </w:r>
      <w:proofErr w:type="gramStart"/>
      <w:r>
        <w:rPr>
          <w:rFonts w:ascii="Times New Roman" w:hAnsi="Times New Roman"/>
          <w:b/>
          <w:sz w:val="24"/>
        </w:rPr>
        <w:t>committee</w:t>
      </w:r>
      <w:proofErr w:type="gramEnd"/>
      <w:r>
        <w:rPr>
          <w:rFonts w:ascii="Times New Roman" w:hAnsi="Times New Roman"/>
          <w:sz w:val="24"/>
        </w:rPr>
        <w:t>" means the committee of management of the Association;</w:t>
      </w:r>
    </w:p>
    <w:p w:rsidR="007233D5" w:rsidRDefault="007233D5">
      <w:pPr>
        <w:pStyle w:val="PlainText"/>
        <w:spacing w:before="240"/>
        <w:ind w:left="720" w:hanging="720"/>
        <w:rPr>
          <w:rFonts w:ascii="Times New Roman" w:hAnsi="Times New Roman"/>
          <w:sz w:val="24"/>
        </w:rPr>
      </w:pPr>
      <w:r>
        <w:rPr>
          <w:rFonts w:ascii="Times New Roman" w:hAnsi="Times New Roman"/>
          <w:sz w:val="24"/>
        </w:rPr>
        <w:tab/>
        <w:t>"</w:t>
      </w:r>
      <w:proofErr w:type="gramStart"/>
      <w:r>
        <w:rPr>
          <w:rFonts w:ascii="Times New Roman" w:hAnsi="Times New Roman"/>
          <w:b/>
          <w:sz w:val="24"/>
        </w:rPr>
        <w:t>elected</w:t>
      </w:r>
      <w:proofErr w:type="gramEnd"/>
      <w:r>
        <w:rPr>
          <w:rFonts w:ascii="Times New Roman" w:hAnsi="Times New Roman"/>
          <w:b/>
          <w:sz w:val="24"/>
        </w:rPr>
        <w:t xml:space="preserve"> members of the committee</w:t>
      </w:r>
      <w:r>
        <w:rPr>
          <w:rFonts w:ascii="Times New Roman" w:hAnsi="Times New Roman"/>
          <w:sz w:val="24"/>
        </w:rPr>
        <w:t>" means a member of the committee who is elected pursuant to Rule 2</w:t>
      </w:r>
      <w:r w:rsidR="002772AB">
        <w:rPr>
          <w:rFonts w:ascii="Times New Roman" w:hAnsi="Times New Roman"/>
          <w:sz w:val="24"/>
        </w:rPr>
        <w:t>5</w:t>
      </w:r>
      <w:r>
        <w:rPr>
          <w:rFonts w:ascii="Times New Roman" w:hAnsi="Times New Roman"/>
          <w:sz w:val="24"/>
        </w:rPr>
        <w:t xml:space="preserve">; </w:t>
      </w:r>
    </w:p>
    <w:p w:rsidR="007233D5" w:rsidRDefault="007233D5">
      <w:pPr>
        <w:pStyle w:val="PlainText"/>
        <w:spacing w:before="240"/>
        <w:rPr>
          <w:rFonts w:ascii="Times New Roman" w:hAnsi="Times New Roman"/>
          <w:sz w:val="24"/>
        </w:rPr>
      </w:pPr>
      <w:r>
        <w:rPr>
          <w:rFonts w:ascii="Times New Roman" w:hAnsi="Times New Roman"/>
          <w:sz w:val="24"/>
        </w:rPr>
        <w:tab/>
        <w:t>"</w:t>
      </w:r>
      <w:proofErr w:type="gramStart"/>
      <w:r>
        <w:rPr>
          <w:rFonts w:ascii="Times New Roman" w:hAnsi="Times New Roman"/>
          <w:b/>
          <w:sz w:val="24"/>
        </w:rPr>
        <w:t>financial</w:t>
      </w:r>
      <w:proofErr w:type="gramEnd"/>
      <w:r>
        <w:rPr>
          <w:rFonts w:ascii="Times New Roman" w:hAnsi="Times New Roman"/>
          <w:b/>
          <w:sz w:val="24"/>
        </w:rPr>
        <w:t xml:space="preserve"> year</w:t>
      </w:r>
      <w:r>
        <w:rPr>
          <w:rFonts w:ascii="Times New Roman" w:hAnsi="Times New Roman"/>
          <w:sz w:val="24"/>
        </w:rPr>
        <w:t xml:space="preserve">" means the year ending on 30 June; </w:t>
      </w:r>
    </w:p>
    <w:p w:rsidR="007233D5" w:rsidRDefault="007233D5">
      <w:pPr>
        <w:pStyle w:val="PlainText"/>
        <w:spacing w:before="240"/>
        <w:ind w:left="720" w:hanging="720"/>
        <w:rPr>
          <w:rFonts w:ascii="Times New Roman" w:hAnsi="Times New Roman"/>
          <w:sz w:val="24"/>
        </w:rPr>
      </w:pPr>
      <w:r>
        <w:rPr>
          <w:rFonts w:ascii="Times New Roman" w:hAnsi="Times New Roman"/>
          <w:sz w:val="24"/>
        </w:rPr>
        <w:tab/>
        <w:t>"</w:t>
      </w:r>
      <w:proofErr w:type="gramStart"/>
      <w:r>
        <w:rPr>
          <w:rFonts w:ascii="Times New Roman" w:hAnsi="Times New Roman"/>
          <w:b/>
          <w:sz w:val="24"/>
        </w:rPr>
        <w:t>general</w:t>
      </w:r>
      <w:proofErr w:type="gramEnd"/>
      <w:r>
        <w:rPr>
          <w:rFonts w:ascii="Times New Roman" w:hAnsi="Times New Roman"/>
          <w:b/>
          <w:sz w:val="24"/>
        </w:rPr>
        <w:t xml:space="preserve"> meeting</w:t>
      </w:r>
      <w:r>
        <w:rPr>
          <w:rFonts w:ascii="Times New Roman" w:hAnsi="Times New Roman"/>
          <w:sz w:val="24"/>
        </w:rPr>
        <w:t xml:space="preserve">" means a general meeting of members convened in accordance with Rule </w:t>
      </w:r>
      <w:r w:rsidR="002772AB">
        <w:rPr>
          <w:rFonts w:ascii="Times New Roman" w:hAnsi="Times New Roman"/>
          <w:sz w:val="24"/>
        </w:rPr>
        <w:t>13</w:t>
      </w:r>
      <w:r>
        <w:rPr>
          <w:rFonts w:ascii="Times New Roman" w:hAnsi="Times New Roman"/>
          <w:sz w:val="24"/>
        </w:rPr>
        <w:t>;</w:t>
      </w:r>
    </w:p>
    <w:p w:rsidR="007233D5" w:rsidRDefault="007233D5">
      <w:pPr>
        <w:pStyle w:val="PlainText"/>
        <w:spacing w:before="240"/>
        <w:rPr>
          <w:rFonts w:ascii="Times New Roman" w:hAnsi="Times New Roman"/>
          <w:sz w:val="24"/>
        </w:rPr>
      </w:pPr>
      <w:r>
        <w:rPr>
          <w:rFonts w:ascii="Times New Roman" w:hAnsi="Times New Roman"/>
          <w:sz w:val="24"/>
        </w:rPr>
        <w:tab/>
        <w:t>"</w:t>
      </w:r>
      <w:proofErr w:type="gramStart"/>
      <w:r>
        <w:rPr>
          <w:rFonts w:ascii="Times New Roman" w:hAnsi="Times New Roman"/>
          <w:b/>
          <w:sz w:val="24"/>
        </w:rPr>
        <w:t>member</w:t>
      </w:r>
      <w:proofErr w:type="gramEnd"/>
      <w:r>
        <w:rPr>
          <w:rFonts w:ascii="Times New Roman" w:hAnsi="Times New Roman"/>
          <w:sz w:val="24"/>
        </w:rPr>
        <w:t xml:space="preserve">" means a member of the Association; </w:t>
      </w:r>
    </w:p>
    <w:p w:rsidR="007233D5" w:rsidRDefault="007233D5">
      <w:pPr>
        <w:pStyle w:val="PlainText"/>
        <w:spacing w:before="240"/>
        <w:ind w:left="720"/>
        <w:rPr>
          <w:rFonts w:ascii="Times New Roman" w:hAnsi="Times New Roman"/>
          <w:sz w:val="24"/>
        </w:rPr>
      </w:pPr>
      <w:r>
        <w:rPr>
          <w:rFonts w:ascii="Times New Roman" w:hAnsi="Times New Roman"/>
          <w:b/>
          <w:sz w:val="24"/>
        </w:rPr>
        <w:t>“</w:t>
      </w:r>
      <w:proofErr w:type="gramStart"/>
      <w:r>
        <w:rPr>
          <w:rFonts w:ascii="Times New Roman" w:hAnsi="Times New Roman"/>
          <w:b/>
          <w:sz w:val="24"/>
        </w:rPr>
        <w:t>member</w:t>
      </w:r>
      <w:proofErr w:type="gramEnd"/>
      <w:r>
        <w:rPr>
          <w:rFonts w:ascii="Times New Roman" w:hAnsi="Times New Roman"/>
          <w:b/>
          <w:sz w:val="24"/>
        </w:rPr>
        <w:t xml:space="preserve"> nodes”</w:t>
      </w:r>
      <w:r>
        <w:rPr>
          <w:rFonts w:ascii="Times New Roman" w:hAnsi="Times New Roman"/>
          <w:sz w:val="24"/>
        </w:rPr>
        <w:t xml:space="preserve"> means adopted nodes of the ACRF DNA Resource committee, and other nodes inducted pursuant to Rule </w:t>
      </w:r>
      <w:r w:rsidR="002772AB">
        <w:rPr>
          <w:rFonts w:ascii="Times New Roman" w:hAnsi="Times New Roman"/>
          <w:sz w:val="24"/>
        </w:rPr>
        <w:t xml:space="preserve">5 </w:t>
      </w:r>
      <w:r>
        <w:rPr>
          <w:rFonts w:ascii="Times New Roman" w:hAnsi="Times New Roman"/>
          <w:sz w:val="24"/>
        </w:rPr>
        <w:t>(12).</w:t>
      </w:r>
    </w:p>
    <w:p w:rsidR="007233D5" w:rsidRDefault="007233D5">
      <w:pPr>
        <w:pStyle w:val="PlainText"/>
        <w:spacing w:before="240"/>
        <w:rPr>
          <w:rFonts w:ascii="Times New Roman" w:hAnsi="Times New Roman"/>
          <w:sz w:val="24"/>
        </w:rPr>
      </w:pPr>
      <w:r>
        <w:rPr>
          <w:rFonts w:ascii="Times New Roman" w:hAnsi="Times New Roman"/>
          <w:sz w:val="24"/>
        </w:rPr>
        <w:tab/>
        <w:t>"</w:t>
      </w:r>
      <w:r>
        <w:rPr>
          <w:rFonts w:ascii="Times New Roman" w:hAnsi="Times New Roman"/>
          <w:b/>
          <w:sz w:val="24"/>
        </w:rPr>
        <w:t>Regulations</w:t>
      </w:r>
      <w:r>
        <w:rPr>
          <w:rFonts w:ascii="Times New Roman" w:hAnsi="Times New Roman"/>
          <w:sz w:val="24"/>
        </w:rPr>
        <w:t>" means regulations under the Act</w:t>
      </w:r>
      <w:proofErr w:type="gramStart"/>
      <w:r>
        <w:rPr>
          <w:rFonts w:ascii="Times New Roman" w:hAnsi="Times New Roman"/>
          <w:sz w:val="24"/>
        </w:rPr>
        <w:t>;</w:t>
      </w:r>
      <w:proofErr w:type="gramEnd"/>
      <w:r>
        <w:rPr>
          <w:rFonts w:ascii="Times New Roman" w:hAnsi="Times New Roman"/>
          <w:sz w:val="24"/>
        </w:rPr>
        <w:t xml:space="preserve"> </w:t>
      </w:r>
    </w:p>
    <w:p w:rsidR="007233D5" w:rsidRDefault="007233D5">
      <w:pPr>
        <w:pStyle w:val="PlainText"/>
        <w:spacing w:before="240"/>
        <w:rPr>
          <w:rFonts w:ascii="Times New Roman" w:hAnsi="Times New Roman"/>
          <w:sz w:val="24"/>
        </w:rPr>
      </w:pPr>
      <w:r>
        <w:rPr>
          <w:rFonts w:ascii="Times New Roman" w:hAnsi="Times New Roman"/>
          <w:sz w:val="24"/>
        </w:rPr>
        <w:tab/>
        <w:t>"</w:t>
      </w:r>
      <w:proofErr w:type="gramStart"/>
      <w:r>
        <w:rPr>
          <w:rFonts w:ascii="Times New Roman" w:hAnsi="Times New Roman"/>
          <w:b/>
          <w:sz w:val="24"/>
        </w:rPr>
        <w:t>relevant</w:t>
      </w:r>
      <w:proofErr w:type="gramEnd"/>
      <w:r>
        <w:rPr>
          <w:rFonts w:ascii="Times New Roman" w:hAnsi="Times New Roman"/>
          <w:b/>
          <w:sz w:val="24"/>
        </w:rPr>
        <w:t xml:space="preserve"> documents</w:t>
      </w:r>
      <w:r>
        <w:rPr>
          <w:rFonts w:ascii="Times New Roman" w:hAnsi="Times New Roman"/>
          <w:sz w:val="24"/>
        </w:rPr>
        <w:t>" has the same meaning as in the Act.</w:t>
      </w:r>
    </w:p>
    <w:p w:rsidR="007233D5" w:rsidRDefault="007233D5">
      <w:pPr>
        <w:pStyle w:val="PlainText"/>
        <w:spacing w:before="240"/>
        <w:ind w:left="720" w:hanging="720"/>
        <w:rPr>
          <w:rFonts w:ascii="Times New Roman" w:hAnsi="Times New Roman"/>
          <w:sz w:val="24"/>
        </w:rPr>
      </w:pPr>
      <w:r>
        <w:rPr>
          <w:rFonts w:ascii="Times New Roman" w:hAnsi="Times New Roman"/>
          <w:sz w:val="24"/>
        </w:rPr>
        <w:t xml:space="preserve">(2) </w:t>
      </w:r>
      <w:r>
        <w:rPr>
          <w:rFonts w:ascii="Times New Roman" w:hAnsi="Times New Roman"/>
          <w:sz w:val="24"/>
        </w:rPr>
        <w:tab/>
        <w:t>In these Rules, a reference to the Secretary of the Association is a reference:</w:t>
      </w:r>
    </w:p>
    <w:p w:rsidR="007233D5" w:rsidRDefault="007233D5">
      <w:pPr>
        <w:pStyle w:val="PlainText"/>
        <w:tabs>
          <w:tab w:val="left" w:pos="709"/>
        </w:tabs>
        <w:spacing w:before="240"/>
        <w:ind w:left="1440" w:hanging="1440"/>
        <w:rPr>
          <w:rFonts w:ascii="Times New Roman" w:hAnsi="Times New Roman"/>
          <w:sz w:val="24"/>
        </w:rPr>
      </w:pPr>
      <w:r>
        <w:rPr>
          <w:rFonts w:ascii="Times New Roman" w:hAnsi="Times New Roman"/>
          <w:sz w:val="24"/>
        </w:rPr>
        <w:tab/>
        <w:t>(a)</w:t>
      </w:r>
      <w:r>
        <w:rPr>
          <w:rFonts w:ascii="Times New Roman" w:hAnsi="Times New Roman"/>
          <w:sz w:val="24"/>
        </w:rPr>
        <w:tab/>
      </w:r>
      <w:proofErr w:type="gramStart"/>
      <w:r>
        <w:rPr>
          <w:rFonts w:ascii="Times New Roman" w:hAnsi="Times New Roman"/>
          <w:sz w:val="24"/>
        </w:rPr>
        <w:t>if</w:t>
      </w:r>
      <w:proofErr w:type="gramEnd"/>
      <w:r>
        <w:rPr>
          <w:rFonts w:ascii="Times New Roman" w:hAnsi="Times New Roman"/>
          <w:sz w:val="24"/>
        </w:rPr>
        <w:t xml:space="preserve"> a person holds office under these Rules as Secretary of the Association-to that person; and</w:t>
      </w:r>
    </w:p>
    <w:p w:rsidR="007233D5" w:rsidRDefault="007233D5">
      <w:pPr>
        <w:pStyle w:val="PlainText"/>
        <w:spacing w:before="240"/>
        <w:rPr>
          <w:rFonts w:ascii="Times New Roman" w:hAnsi="Times New Roman"/>
          <w:sz w:val="24"/>
        </w:rPr>
      </w:pPr>
      <w:r>
        <w:rPr>
          <w:rFonts w:ascii="Times New Roman" w:hAnsi="Times New Roman"/>
          <w:sz w:val="24"/>
        </w:rPr>
        <w:tab/>
        <w:t>(b)</w:t>
      </w:r>
      <w:r>
        <w:rPr>
          <w:rFonts w:ascii="Times New Roman" w:hAnsi="Times New Roman"/>
          <w:sz w:val="24"/>
        </w:rPr>
        <w:tab/>
      </w:r>
      <w:proofErr w:type="gramStart"/>
      <w:r>
        <w:rPr>
          <w:rFonts w:ascii="Times New Roman" w:hAnsi="Times New Roman"/>
          <w:sz w:val="24"/>
        </w:rPr>
        <w:t>in</w:t>
      </w:r>
      <w:proofErr w:type="gramEnd"/>
      <w:r>
        <w:rPr>
          <w:rFonts w:ascii="Times New Roman" w:hAnsi="Times New Roman"/>
          <w:sz w:val="24"/>
        </w:rPr>
        <w:t xml:space="preserve"> any other case, to the public officer of the Association.</w:t>
      </w:r>
    </w:p>
    <w:p w:rsidR="007233D5" w:rsidRDefault="007233D5">
      <w:pPr>
        <w:pStyle w:val="PlainText"/>
        <w:rPr>
          <w:rFonts w:ascii="Times New Roman" w:hAnsi="Times New Roman"/>
          <w:sz w:val="24"/>
        </w:rPr>
      </w:pPr>
    </w:p>
    <w:p w:rsidR="007233D5" w:rsidRDefault="007233D5">
      <w:pPr>
        <w:pStyle w:val="PlainText"/>
        <w:rPr>
          <w:rFonts w:ascii="Times New Roman" w:hAnsi="Times New Roman"/>
          <w:sz w:val="24"/>
        </w:rPr>
      </w:pPr>
    </w:p>
    <w:p w:rsidR="00060424" w:rsidRDefault="00060424">
      <w:pPr>
        <w:jc w:val="left"/>
        <w:rPr>
          <w:b/>
          <w:smallCaps/>
        </w:rPr>
      </w:pPr>
      <w:r>
        <w:rPr>
          <w:b/>
          <w:smallCaps/>
        </w:rPr>
        <w:br w:type="page"/>
      </w:r>
    </w:p>
    <w:p w:rsidR="007233D5" w:rsidRDefault="0039160E">
      <w:pPr>
        <w:pStyle w:val="PlainText"/>
        <w:rPr>
          <w:rFonts w:ascii="Times New Roman" w:hAnsi="Times New Roman"/>
          <w:b/>
          <w:smallCaps/>
          <w:sz w:val="24"/>
        </w:rPr>
      </w:pPr>
      <w:r>
        <w:rPr>
          <w:rFonts w:ascii="Times New Roman" w:hAnsi="Times New Roman"/>
          <w:b/>
          <w:smallCaps/>
          <w:sz w:val="24"/>
        </w:rPr>
        <w:t>4</w:t>
      </w:r>
      <w:r w:rsidR="007233D5">
        <w:rPr>
          <w:rFonts w:ascii="Times New Roman" w:hAnsi="Times New Roman"/>
          <w:b/>
          <w:smallCaps/>
          <w:sz w:val="24"/>
        </w:rPr>
        <w:t>.</w:t>
      </w:r>
      <w:r w:rsidR="007233D5">
        <w:rPr>
          <w:rFonts w:ascii="Times New Roman" w:hAnsi="Times New Roman"/>
          <w:b/>
          <w:smallCaps/>
          <w:sz w:val="24"/>
        </w:rPr>
        <w:tab/>
        <w:t>ALTERATION OF THE RULES</w:t>
      </w:r>
    </w:p>
    <w:p w:rsidR="007233D5" w:rsidRDefault="007233D5">
      <w:pPr>
        <w:pStyle w:val="PlainText"/>
        <w:spacing w:before="240"/>
        <w:ind w:left="720"/>
        <w:rPr>
          <w:rFonts w:ascii="Times New Roman" w:hAnsi="Times New Roman"/>
          <w:sz w:val="24"/>
        </w:rPr>
      </w:pPr>
      <w:r>
        <w:rPr>
          <w:rFonts w:ascii="Times New Roman" w:hAnsi="Times New Roman"/>
          <w:sz w:val="24"/>
        </w:rPr>
        <w:t>These Rules and the statement of purposes of the Association must not be altered except in accordance with the Act.</w:t>
      </w:r>
    </w:p>
    <w:p w:rsidR="007233D5" w:rsidRDefault="007233D5">
      <w:pPr>
        <w:pStyle w:val="PlainText"/>
        <w:rPr>
          <w:rFonts w:ascii="Times New Roman" w:hAnsi="Times New Roman"/>
          <w:sz w:val="24"/>
        </w:rPr>
      </w:pPr>
    </w:p>
    <w:p w:rsidR="007233D5" w:rsidRDefault="007233D5">
      <w:pPr>
        <w:pStyle w:val="PlainText"/>
        <w:rPr>
          <w:rFonts w:ascii="Times New Roman" w:hAnsi="Times New Roman"/>
          <w:sz w:val="24"/>
        </w:rPr>
      </w:pPr>
    </w:p>
    <w:p w:rsidR="007233D5" w:rsidRDefault="0039160E">
      <w:pPr>
        <w:pStyle w:val="PlainText"/>
        <w:rPr>
          <w:rFonts w:ascii="Times New Roman" w:hAnsi="Times New Roman"/>
          <w:b/>
          <w:smallCaps/>
          <w:sz w:val="24"/>
        </w:rPr>
      </w:pPr>
      <w:r>
        <w:rPr>
          <w:rFonts w:ascii="Times New Roman" w:hAnsi="Times New Roman"/>
          <w:b/>
          <w:smallCaps/>
          <w:sz w:val="24"/>
        </w:rPr>
        <w:t>5</w:t>
      </w:r>
      <w:r w:rsidR="007233D5">
        <w:rPr>
          <w:rFonts w:ascii="Times New Roman" w:hAnsi="Times New Roman"/>
          <w:b/>
          <w:smallCaps/>
          <w:sz w:val="24"/>
        </w:rPr>
        <w:t xml:space="preserve">. </w:t>
      </w:r>
      <w:r w:rsidR="007233D5">
        <w:rPr>
          <w:rFonts w:ascii="Times New Roman" w:hAnsi="Times New Roman"/>
          <w:b/>
          <w:smallCaps/>
          <w:sz w:val="24"/>
        </w:rPr>
        <w:tab/>
        <w:t>MEMBERSHIP, ENTRY FEES AND SUBSCRIPTION</w:t>
      </w:r>
    </w:p>
    <w:p w:rsidR="007233D5" w:rsidRDefault="007233D5">
      <w:pPr>
        <w:pStyle w:val="PlainText"/>
        <w:spacing w:before="240"/>
        <w:ind w:left="720" w:hanging="720"/>
        <w:rPr>
          <w:rFonts w:ascii="Times New Roman" w:hAnsi="Times New Roman"/>
          <w:sz w:val="24"/>
        </w:rPr>
      </w:pPr>
      <w:r>
        <w:rPr>
          <w:rFonts w:ascii="Times New Roman" w:hAnsi="Times New Roman"/>
          <w:sz w:val="24"/>
        </w:rPr>
        <w:t>(1)</w:t>
      </w:r>
      <w:r>
        <w:rPr>
          <w:rFonts w:ascii="Times New Roman" w:hAnsi="Times New Roman"/>
          <w:sz w:val="24"/>
        </w:rPr>
        <w:tab/>
        <w:t>A person who applies and is approved for membership as provided in these Rules is eligible to be a member of the Association on payment of the annual subscription payable under these Rules.</w:t>
      </w:r>
    </w:p>
    <w:p w:rsidR="007233D5" w:rsidRDefault="007233D5">
      <w:pPr>
        <w:pStyle w:val="PlainText"/>
        <w:spacing w:before="240"/>
        <w:rPr>
          <w:rFonts w:ascii="Times New Roman" w:hAnsi="Times New Roman"/>
          <w:sz w:val="24"/>
        </w:rPr>
      </w:pPr>
      <w:r>
        <w:rPr>
          <w:rFonts w:ascii="Times New Roman" w:hAnsi="Times New Roman"/>
          <w:sz w:val="24"/>
        </w:rPr>
        <w:t>(2)</w:t>
      </w:r>
      <w:r>
        <w:rPr>
          <w:rFonts w:ascii="Times New Roman" w:hAnsi="Times New Roman"/>
          <w:sz w:val="24"/>
        </w:rPr>
        <w:tab/>
        <w:t>A person:</w:t>
      </w:r>
    </w:p>
    <w:p w:rsidR="007233D5" w:rsidRDefault="007233D5">
      <w:pPr>
        <w:pStyle w:val="PlainText"/>
        <w:tabs>
          <w:tab w:val="left" w:pos="709"/>
        </w:tabs>
        <w:spacing w:before="240"/>
        <w:ind w:left="1440" w:hanging="1440"/>
        <w:rPr>
          <w:rFonts w:ascii="Times New Roman" w:hAnsi="Times New Roman"/>
          <w:sz w:val="24"/>
        </w:rPr>
      </w:pPr>
      <w:r>
        <w:rPr>
          <w:rFonts w:ascii="Times New Roman" w:hAnsi="Times New Roman"/>
          <w:sz w:val="24"/>
        </w:rPr>
        <w:tab/>
        <w:t>(a)</w:t>
      </w:r>
      <w:r>
        <w:rPr>
          <w:rFonts w:ascii="Times New Roman" w:hAnsi="Times New Roman"/>
          <w:sz w:val="24"/>
        </w:rPr>
        <w:tab/>
      </w:r>
      <w:proofErr w:type="gramStart"/>
      <w:r>
        <w:rPr>
          <w:rFonts w:ascii="Times New Roman" w:hAnsi="Times New Roman"/>
          <w:sz w:val="24"/>
        </w:rPr>
        <w:t>who</w:t>
      </w:r>
      <w:proofErr w:type="gramEnd"/>
      <w:r>
        <w:rPr>
          <w:rFonts w:ascii="Times New Roman" w:hAnsi="Times New Roman"/>
          <w:sz w:val="24"/>
        </w:rPr>
        <w:t xml:space="preserve"> is not a member of the Association at the time of the incorporation of the Association; or</w:t>
      </w:r>
    </w:p>
    <w:p w:rsidR="007233D5" w:rsidRDefault="007233D5">
      <w:pPr>
        <w:pStyle w:val="PlainText"/>
        <w:spacing w:before="240"/>
        <w:rPr>
          <w:rFonts w:ascii="Times New Roman" w:hAnsi="Times New Roman"/>
          <w:sz w:val="24"/>
        </w:rPr>
      </w:pPr>
      <w:r>
        <w:rPr>
          <w:rFonts w:ascii="Times New Roman" w:hAnsi="Times New Roman"/>
          <w:sz w:val="24"/>
        </w:rPr>
        <w:tab/>
        <w:t>(b)</w:t>
      </w:r>
      <w:r>
        <w:rPr>
          <w:rFonts w:ascii="Times New Roman" w:hAnsi="Times New Roman"/>
          <w:sz w:val="24"/>
        </w:rPr>
        <w:tab/>
      </w:r>
      <w:proofErr w:type="gramStart"/>
      <w:r>
        <w:rPr>
          <w:rFonts w:ascii="Times New Roman" w:hAnsi="Times New Roman"/>
          <w:sz w:val="24"/>
        </w:rPr>
        <w:t>who</w:t>
      </w:r>
      <w:proofErr w:type="gramEnd"/>
      <w:r>
        <w:rPr>
          <w:rFonts w:ascii="Times New Roman" w:hAnsi="Times New Roman"/>
          <w:sz w:val="24"/>
        </w:rPr>
        <w:t xml:space="preserve"> was a member:</w:t>
      </w:r>
    </w:p>
    <w:p w:rsidR="007233D5" w:rsidRDefault="007233D5">
      <w:pPr>
        <w:pStyle w:val="PlainText"/>
        <w:spacing w:before="240"/>
        <w:rPr>
          <w:rFonts w:ascii="Times New Roman" w:hAnsi="Times New Roman"/>
          <w:sz w:val="24"/>
        </w:rPr>
      </w:pPr>
      <w:r>
        <w:rPr>
          <w:rFonts w:ascii="Times New Roman" w:hAnsi="Times New Roman"/>
          <w:sz w:val="24"/>
        </w:rPr>
        <w:tab/>
      </w:r>
      <w:r>
        <w:rPr>
          <w:rFonts w:ascii="Times New Roman" w:hAnsi="Times New Roman"/>
          <w:sz w:val="24"/>
        </w:rPr>
        <w:tab/>
        <w:t>(</w:t>
      </w: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r>
      <w:proofErr w:type="gramStart"/>
      <w:r>
        <w:rPr>
          <w:rFonts w:ascii="Times New Roman" w:hAnsi="Times New Roman"/>
          <w:sz w:val="24"/>
        </w:rPr>
        <w:t>at</w:t>
      </w:r>
      <w:proofErr w:type="gramEnd"/>
      <w:r>
        <w:rPr>
          <w:rFonts w:ascii="Times New Roman" w:hAnsi="Times New Roman"/>
          <w:sz w:val="24"/>
        </w:rPr>
        <w:t xml:space="preserve"> the time of incorporation of the Association; or</w:t>
      </w:r>
    </w:p>
    <w:p w:rsidR="007233D5" w:rsidRDefault="007233D5">
      <w:pPr>
        <w:pStyle w:val="PlainText"/>
        <w:spacing w:before="240"/>
        <w:rPr>
          <w:rFonts w:ascii="Times New Roman" w:hAnsi="Times New Roman"/>
          <w:sz w:val="24"/>
        </w:rPr>
      </w:pPr>
      <w:r>
        <w:rPr>
          <w:rFonts w:ascii="Times New Roman" w:hAnsi="Times New Roman"/>
          <w:sz w:val="24"/>
        </w:rPr>
        <w:tab/>
      </w:r>
      <w:r>
        <w:rPr>
          <w:rFonts w:ascii="Times New Roman" w:hAnsi="Times New Roman"/>
          <w:sz w:val="24"/>
        </w:rPr>
        <w:tab/>
        <w:t>(ii)</w:t>
      </w:r>
      <w:r>
        <w:rPr>
          <w:rFonts w:ascii="Times New Roman" w:hAnsi="Times New Roman"/>
          <w:sz w:val="24"/>
        </w:rPr>
        <w:tab/>
      </w:r>
      <w:proofErr w:type="gramStart"/>
      <w:r>
        <w:rPr>
          <w:rFonts w:ascii="Times New Roman" w:hAnsi="Times New Roman"/>
          <w:sz w:val="24"/>
        </w:rPr>
        <w:t>at</w:t>
      </w:r>
      <w:proofErr w:type="gramEnd"/>
      <w:r>
        <w:rPr>
          <w:rFonts w:ascii="Times New Roman" w:hAnsi="Times New Roman"/>
          <w:sz w:val="24"/>
        </w:rPr>
        <w:t xml:space="preserve"> any other time;</w:t>
      </w:r>
    </w:p>
    <w:p w:rsidR="007233D5" w:rsidRDefault="007233D5">
      <w:pPr>
        <w:pStyle w:val="PlainText"/>
        <w:rPr>
          <w:rFonts w:ascii="Times New Roman" w:hAnsi="Times New Roman"/>
          <w:sz w:val="24"/>
        </w:rPr>
      </w:pPr>
    </w:p>
    <w:p w:rsidR="007233D5" w:rsidRDefault="007233D5">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roofErr w:type="gramStart"/>
      <w:r>
        <w:rPr>
          <w:rFonts w:ascii="Times New Roman" w:hAnsi="Times New Roman"/>
          <w:sz w:val="24"/>
        </w:rPr>
        <w:t>but</w:t>
      </w:r>
      <w:proofErr w:type="gramEnd"/>
      <w:r>
        <w:rPr>
          <w:rFonts w:ascii="Times New Roman" w:hAnsi="Times New Roman"/>
          <w:sz w:val="24"/>
        </w:rPr>
        <w:t xml:space="preserve"> has ceased to be a member;</w:t>
      </w:r>
    </w:p>
    <w:p w:rsidR="007233D5" w:rsidRDefault="007233D5">
      <w:pPr>
        <w:pStyle w:val="PlainText"/>
        <w:spacing w:before="240"/>
        <w:rPr>
          <w:rFonts w:ascii="Times New Roman" w:hAnsi="Times New Roman"/>
          <w:sz w:val="24"/>
        </w:rPr>
      </w:pPr>
      <w:r>
        <w:rPr>
          <w:rFonts w:ascii="Times New Roman" w:hAnsi="Times New Roman"/>
          <w:sz w:val="24"/>
        </w:rPr>
        <w:tab/>
      </w:r>
      <w:proofErr w:type="gramStart"/>
      <w:r>
        <w:rPr>
          <w:rFonts w:ascii="Times New Roman" w:hAnsi="Times New Roman"/>
          <w:sz w:val="24"/>
        </w:rPr>
        <w:t>must</w:t>
      </w:r>
      <w:proofErr w:type="gramEnd"/>
      <w:r>
        <w:rPr>
          <w:rFonts w:ascii="Times New Roman" w:hAnsi="Times New Roman"/>
          <w:sz w:val="24"/>
        </w:rPr>
        <w:t xml:space="preserve"> not be admitted to membership unless:</w:t>
      </w:r>
    </w:p>
    <w:p w:rsidR="007233D5" w:rsidRDefault="007233D5">
      <w:pPr>
        <w:pStyle w:val="PlainText"/>
        <w:spacing w:before="240"/>
        <w:rPr>
          <w:rFonts w:ascii="Times New Roman" w:hAnsi="Times New Roman"/>
          <w:sz w:val="24"/>
        </w:rPr>
      </w:pPr>
      <w:r>
        <w:rPr>
          <w:rFonts w:ascii="Times New Roman" w:hAnsi="Times New Roman"/>
          <w:sz w:val="24"/>
        </w:rPr>
        <w:tab/>
        <w:t>(c)</w:t>
      </w:r>
      <w:r>
        <w:rPr>
          <w:rFonts w:ascii="Times New Roman" w:hAnsi="Times New Roman"/>
          <w:sz w:val="24"/>
        </w:rPr>
        <w:tab/>
      </w:r>
      <w:proofErr w:type="gramStart"/>
      <w:r>
        <w:rPr>
          <w:rFonts w:ascii="Times New Roman" w:hAnsi="Times New Roman"/>
          <w:sz w:val="24"/>
        </w:rPr>
        <w:t>he</w:t>
      </w:r>
      <w:proofErr w:type="gramEnd"/>
      <w:r>
        <w:rPr>
          <w:rFonts w:ascii="Times New Roman" w:hAnsi="Times New Roman"/>
          <w:sz w:val="24"/>
        </w:rPr>
        <w:t xml:space="preserve"> or she applies for membership in accordance with sub-rule (3); </w:t>
      </w:r>
    </w:p>
    <w:p w:rsidR="007233D5" w:rsidRDefault="007233D5">
      <w:pPr>
        <w:pStyle w:val="PlainText"/>
        <w:spacing w:before="240"/>
        <w:rPr>
          <w:rFonts w:ascii="Times New Roman" w:hAnsi="Times New Roman"/>
          <w:sz w:val="24"/>
        </w:rPr>
      </w:pPr>
      <w:r>
        <w:rPr>
          <w:rFonts w:ascii="Times New Roman" w:hAnsi="Times New Roman"/>
          <w:sz w:val="24"/>
        </w:rPr>
        <w:tab/>
        <w:t>(d)</w:t>
      </w:r>
      <w:r>
        <w:rPr>
          <w:rFonts w:ascii="Times New Roman" w:hAnsi="Times New Roman"/>
          <w:sz w:val="24"/>
        </w:rPr>
        <w:tab/>
      </w:r>
      <w:proofErr w:type="gramStart"/>
      <w:r>
        <w:rPr>
          <w:rFonts w:ascii="Times New Roman" w:hAnsi="Times New Roman"/>
          <w:sz w:val="24"/>
        </w:rPr>
        <w:t>he</w:t>
      </w:r>
      <w:proofErr w:type="gramEnd"/>
      <w:r>
        <w:rPr>
          <w:rFonts w:ascii="Times New Roman" w:hAnsi="Times New Roman"/>
          <w:sz w:val="24"/>
        </w:rPr>
        <w:t xml:space="preserve"> or she has an interest in microarray or associated technology;</w:t>
      </w:r>
    </w:p>
    <w:p w:rsidR="007233D5" w:rsidRDefault="007233D5">
      <w:pPr>
        <w:pStyle w:val="PlainText"/>
        <w:tabs>
          <w:tab w:val="left" w:pos="709"/>
        </w:tabs>
        <w:spacing w:before="240"/>
        <w:ind w:left="1440" w:hanging="1440"/>
        <w:rPr>
          <w:rFonts w:ascii="Times New Roman" w:hAnsi="Times New Roman"/>
          <w:sz w:val="24"/>
        </w:rPr>
      </w:pPr>
      <w:r>
        <w:rPr>
          <w:rFonts w:ascii="Times New Roman" w:hAnsi="Times New Roman"/>
          <w:sz w:val="24"/>
        </w:rPr>
        <w:tab/>
        <w:t>(e)</w:t>
      </w:r>
      <w:r>
        <w:rPr>
          <w:rFonts w:ascii="Times New Roman" w:hAnsi="Times New Roman"/>
          <w:sz w:val="24"/>
        </w:rPr>
        <w:tab/>
      </w:r>
      <w:proofErr w:type="gramStart"/>
      <w:r>
        <w:rPr>
          <w:rFonts w:ascii="Times New Roman" w:hAnsi="Times New Roman"/>
          <w:sz w:val="24"/>
        </w:rPr>
        <w:t>he</w:t>
      </w:r>
      <w:proofErr w:type="gramEnd"/>
      <w:r>
        <w:rPr>
          <w:rFonts w:ascii="Times New Roman" w:hAnsi="Times New Roman"/>
          <w:sz w:val="24"/>
        </w:rPr>
        <w:t xml:space="preserve"> or she is nominated and seconded for membership in each case by a member; and</w:t>
      </w:r>
    </w:p>
    <w:p w:rsidR="007233D5" w:rsidRDefault="007233D5">
      <w:pPr>
        <w:pStyle w:val="PlainText"/>
        <w:spacing w:before="240"/>
        <w:rPr>
          <w:rFonts w:ascii="Times New Roman" w:hAnsi="Times New Roman"/>
          <w:sz w:val="24"/>
        </w:rPr>
      </w:pPr>
      <w:r>
        <w:rPr>
          <w:rFonts w:ascii="Times New Roman" w:hAnsi="Times New Roman"/>
          <w:sz w:val="24"/>
        </w:rPr>
        <w:tab/>
        <w:t>(f)</w:t>
      </w:r>
      <w:r>
        <w:rPr>
          <w:rFonts w:ascii="Times New Roman" w:hAnsi="Times New Roman"/>
          <w:sz w:val="24"/>
        </w:rPr>
        <w:tab/>
      </w:r>
      <w:proofErr w:type="gramStart"/>
      <w:r>
        <w:rPr>
          <w:rFonts w:ascii="Times New Roman" w:hAnsi="Times New Roman"/>
          <w:sz w:val="24"/>
        </w:rPr>
        <w:t>the</w:t>
      </w:r>
      <w:proofErr w:type="gramEnd"/>
      <w:r>
        <w:rPr>
          <w:rFonts w:ascii="Times New Roman" w:hAnsi="Times New Roman"/>
          <w:sz w:val="24"/>
        </w:rPr>
        <w:t xml:space="preserve"> admission as a member is approved by the committee.</w:t>
      </w:r>
    </w:p>
    <w:p w:rsidR="007233D5" w:rsidRDefault="007233D5">
      <w:pPr>
        <w:pStyle w:val="PlainText"/>
        <w:spacing w:before="240"/>
        <w:rPr>
          <w:rFonts w:ascii="Times New Roman" w:hAnsi="Times New Roman"/>
          <w:sz w:val="24"/>
        </w:rPr>
      </w:pPr>
      <w:r>
        <w:rPr>
          <w:rFonts w:ascii="Times New Roman" w:hAnsi="Times New Roman"/>
          <w:sz w:val="24"/>
        </w:rPr>
        <w:t>(3)</w:t>
      </w:r>
      <w:r>
        <w:rPr>
          <w:rFonts w:ascii="Times New Roman" w:hAnsi="Times New Roman"/>
          <w:sz w:val="24"/>
        </w:rPr>
        <w:tab/>
        <w:t>An application of a person for membership of the Association must:</w:t>
      </w:r>
    </w:p>
    <w:p w:rsidR="007233D5" w:rsidRDefault="007233D5">
      <w:pPr>
        <w:pStyle w:val="PlainText"/>
        <w:spacing w:before="240"/>
        <w:rPr>
          <w:rFonts w:ascii="Times New Roman" w:hAnsi="Times New Roman"/>
          <w:sz w:val="24"/>
        </w:rPr>
      </w:pPr>
      <w:r>
        <w:rPr>
          <w:rFonts w:ascii="Times New Roman" w:hAnsi="Times New Roman"/>
          <w:sz w:val="24"/>
        </w:rPr>
        <w:tab/>
        <w:t>(a)</w:t>
      </w:r>
      <w:r>
        <w:rPr>
          <w:rFonts w:ascii="Times New Roman" w:hAnsi="Times New Roman"/>
          <w:sz w:val="24"/>
        </w:rPr>
        <w:tab/>
      </w:r>
      <w:proofErr w:type="gramStart"/>
      <w:r>
        <w:rPr>
          <w:rFonts w:ascii="Times New Roman" w:hAnsi="Times New Roman"/>
          <w:sz w:val="24"/>
        </w:rPr>
        <w:t>be</w:t>
      </w:r>
      <w:proofErr w:type="gramEnd"/>
      <w:r>
        <w:rPr>
          <w:rFonts w:ascii="Times New Roman" w:hAnsi="Times New Roman"/>
          <w:sz w:val="24"/>
        </w:rPr>
        <w:t xml:space="preserve"> made in writing in the form set out in Appendix 1; and</w:t>
      </w:r>
    </w:p>
    <w:p w:rsidR="007233D5" w:rsidRDefault="007233D5">
      <w:pPr>
        <w:pStyle w:val="PlainText"/>
        <w:spacing w:before="240"/>
        <w:rPr>
          <w:rFonts w:ascii="Times New Roman" w:hAnsi="Times New Roman"/>
          <w:sz w:val="24"/>
        </w:rPr>
      </w:pPr>
      <w:r>
        <w:rPr>
          <w:rFonts w:ascii="Times New Roman" w:hAnsi="Times New Roman"/>
          <w:sz w:val="24"/>
        </w:rPr>
        <w:tab/>
        <w:t>(b)</w:t>
      </w:r>
      <w:r>
        <w:rPr>
          <w:rFonts w:ascii="Times New Roman" w:hAnsi="Times New Roman"/>
          <w:sz w:val="24"/>
        </w:rPr>
        <w:tab/>
      </w:r>
      <w:proofErr w:type="gramStart"/>
      <w:r>
        <w:rPr>
          <w:rFonts w:ascii="Times New Roman" w:hAnsi="Times New Roman"/>
          <w:sz w:val="24"/>
        </w:rPr>
        <w:t>be</w:t>
      </w:r>
      <w:proofErr w:type="gramEnd"/>
      <w:r>
        <w:rPr>
          <w:rFonts w:ascii="Times New Roman" w:hAnsi="Times New Roman"/>
          <w:sz w:val="24"/>
        </w:rPr>
        <w:t xml:space="preserve"> lodged with the Secretary of the Association.</w:t>
      </w:r>
    </w:p>
    <w:p w:rsidR="007233D5" w:rsidRDefault="007233D5">
      <w:pPr>
        <w:pStyle w:val="PlainText"/>
        <w:spacing w:before="240"/>
        <w:ind w:left="720" w:hanging="720"/>
        <w:rPr>
          <w:rFonts w:ascii="Times New Roman" w:hAnsi="Times New Roman"/>
          <w:sz w:val="24"/>
        </w:rPr>
      </w:pPr>
      <w:r>
        <w:rPr>
          <w:rFonts w:ascii="Times New Roman" w:hAnsi="Times New Roman"/>
          <w:sz w:val="24"/>
        </w:rPr>
        <w:t>(4)</w:t>
      </w:r>
      <w:r>
        <w:rPr>
          <w:rFonts w:ascii="Times New Roman" w:hAnsi="Times New Roman"/>
          <w:sz w:val="24"/>
        </w:rPr>
        <w:tab/>
        <w:t>As soon as practicable after the receipt of an application, the Secretary must refer the application to the committee.</w:t>
      </w:r>
    </w:p>
    <w:p w:rsidR="007233D5" w:rsidRDefault="007233D5">
      <w:pPr>
        <w:pStyle w:val="PlainText"/>
        <w:spacing w:before="240"/>
        <w:rPr>
          <w:rFonts w:ascii="Times New Roman" w:hAnsi="Times New Roman"/>
          <w:sz w:val="24"/>
        </w:rPr>
      </w:pPr>
      <w:r>
        <w:rPr>
          <w:rFonts w:ascii="Times New Roman" w:hAnsi="Times New Roman"/>
          <w:sz w:val="24"/>
        </w:rPr>
        <w:t>(5)</w:t>
      </w:r>
      <w:r>
        <w:rPr>
          <w:rFonts w:ascii="Times New Roman" w:hAnsi="Times New Roman"/>
          <w:sz w:val="24"/>
        </w:rPr>
        <w:tab/>
        <w:t>The committee must determine whether to approve or reject the application.</w:t>
      </w:r>
    </w:p>
    <w:p w:rsidR="007233D5" w:rsidRDefault="007233D5">
      <w:pPr>
        <w:pStyle w:val="PlainText"/>
        <w:spacing w:before="240"/>
        <w:ind w:left="720" w:hanging="720"/>
        <w:rPr>
          <w:rFonts w:ascii="Times New Roman" w:hAnsi="Times New Roman"/>
          <w:sz w:val="24"/>
        </w:rPr>
      </w:pPr>
      <w:r>
        <w:rPr>
          <w:rFonts w:ascii="Times New Roman" w:hAnsi="Times New Roman"/>
          <w:sz w:val="24"/>
        </w:rPr>
        <w:t>(6)</w:t>
      </w:r>
      <w:r>
        <w:rPr>
          <w:rFonts w:ascii="Times New Roman" w:hAnsi="Times New Roman"/>
          <w:sz w:val="24"/>
        </w:rPr>
        <w:tab/>
        <w:t>If the committee approves an application for membership, the Secretary must, as soon as practicable:</w:t>
      </w:r>
    </w:p>
    <w:p w:rsidR="007233D5" w:rsidRDefault="007233D5">
      <w:pPr>
        <w:pStyle w:val="PlainText"/>
        <w:spacing w:before="240"/>
        <w:rPr>
          <w:rFonts w:ascii="Times New Roman" w:hAnsi="Times New Roman"/>
          <w:sz w:val="24"/>
        </w:rPr>
      </w:pPr>
      <w:r>
        <w:rPr>
          <w:rFonts w:ascii="Times New Roman" w:hAnsi="Times New Roman"/>
          <w:sz w:val="24"/>
        </w:rPr>
        <w:tab/>
        <w:t>(a)</w:t>
      </w:r>
      <w:r>
        <w:rPr>
          <w:rFonts w:ascii="Times New Roman" w:hAnsi="Times New Roman"/>
          <w:sz w:val="24"/>
        </w:rPr>
        <w:tab/>
      </w:r>
      <w:proofErr w:type="gramStart"/>
      <w:r>
        <w:rPr>
          <w:rFonts w:ascii="Times New Roman" w:hAnsi="Times New Roman"/>
          <w:sz w:val="24"/>
        </w:rPr>
        <w:t>notify</w:t>
      </w:r>
      <w:proofErr w:type="gramEnd"/>
      <w:r>
        <w:rPr>
          <w:rFonts w:ascii="Times New Roman" w:hAnsi="Times New Roman"/>
          <w:sz w:val="24"/>
        </w:rPr>
        <w:t xml:space="preserve"> the applicant in writing of the approval for membership; and</w:t>
      </w:r>
    </w:p>
    <w:p w:rsidR="007233D5" w:rsidRDefault="007233D5">
      <w:pPr>
        <w:pStyle w:val="PlainText"/>
        <w:tabs>
          <w:tab w:val="left" w:pos="709"/>
        </w:tabs>
        <w:spacing w:before="240"/>
        <w:ind w:left="1440" w:hanging="1440"/>
        <w:rPr>
          <w:rFonts w:ascii="Times New Roman" w:hAnsi="Times New Roman"/>
          <w:sz w:val="24"/>
        </w:rPr>
      </w:pPr>
      <w:r>
        <w:rPr>
          <w:rFonts w:ascii="Times New Roman" w:hAnsi="Times New Roman"/>
          <w:sz w:val="24"/>
        </w:rPr>
        <w:tab/>
        <w:t>(b)</w:t>
      </w:r>
      <w:r>
        <w:rPr>
          <w:rFonts w:ascii="Times New Roman" w:hAnsi="Times New Roman"/>
          <w:sz w:val="24"/>
        </w:rPr>
        <w:tab/>
      </w:r>
      <w:proofErr w:type="gramStart"/>
      <w:r>
        <w:rPr>
          <w:rFonts w:ascii="Times New Roman" w:hAnsi="Times New Roman"/>
          <w:sz w:val="24"/>
        </w:rPr>
        <w:t>request</w:t>
      </w:r>
      <w:proofErr w:type="gramEnd"/>
      <w:r>
        <w:rPr>
          <w:rFonts w:ascii="Times New Roman" w:hAnsi="Times New Roman"/>
          <w:sz w:val="24"/>
        </w:rPr>
        <w:t xml:space="preserve"> payment within 28 days after receipt of the notification of the sum payable under these Rules as the first year's annual subscription.</w:t>
      </w:r>
    </w:p>
    <w:p w:rsidR="007233D5" w:rsidRDefault="007233D5">
      <w:pPr>
        <w:pStyle w:val="PlainText"/>
        <w:spacing w:before="240"/>
        <w:ind w:left="720" w:hanging="720"/>
        <w:rPr>
          <w:rFonts w:ascii="Times New Roman" w:hAnsi="Times New Roman"/>
          <w:sz w:val="24"/>
        </w:rPr>
      </w:pPr>
      <w:r>
        <w:rPr>
          <w:rFonts w:ascii="Times New Roman" w:hAnsi="Times New Roman"/>
          <w:sz w:val="24"/>
        </w:rPr>
        <w:tab/>
        <w:t xml:space="preserve">Notwithstanding anything to the contrary in these Rules, the committee may waive or reduce the first </w:t>
      </w:r>
      <w:proofErr w:type="gramStart"/>
      <w:r>
        <w:rPr>
          <w:rFonts w:ascii="Times New Roman" w:hAnsi="Times New Roman"/>
          <w:sz w:val="24"/>
        </w:rPr>
        <w:t>year's</w:t>
      </w:r>
      <w:proofErr w:type="gramEnd"/>
      <w:r>
        <w:rPr>
          <w:rFonts w:ascii="Times New Roman" w:hAnsi="Times New Roman"/>
          <w:sz w:val="24"/>
        </w:rPr>
        <w:t xml:space="preserve"> or any subsequent annual subscription payable by a member where the committee decides that it is in the interests of the Association to do so.  This discretion may be exercised in respect of an individual member or prospective member or a class of members or prospective members.</w:t>
      </w:r>
    </w:p>
    <w:p w:rsidR="007233D5" w:rsidRDefault="007233D5">
      <w:pPr>
        <w:pStyle w:val="PlainText"/>
        <w:spacing w:before="240"/>
        <w:ind w:left="720" w:hanging="720"/>
        <w:rPr>
          <w:rFonts w:ascii="Times New Roman" w:hAnsi="Times New Roman"/>
          <w:sz w:val="24"/>
        </w:rPr>
      </w:pPr>
      <w:r>
        <w:rPr>
          <w:rFonts w:ascii="Times New Roman" w:hAnsi="Times New Roman"/>
          <w:sz w:val="24"/>
        </w:rPr>
        <w:t>(7)</w:t>
      </w:r>
      <w:r>
        <w:rPr>
          <w:rFonts w:ascii="Times New Roman" w:hAnsi="Times New Roman"/>
          <w:sz w:val="24"/>
        </w:rPr>
        <w:tab/>
        <w:t>The Secretary must, within 28 days after receipt of the amount referred to in sub-rule (6), enter the applicant's name in the register of members.</w:t>
      </w:r>
    </w:p>
    <w:p w:rsidR="007233D5" w:rsidRDefault="007233D5">
      <w:pPr>
        <w:pStyle w:val="PlainText"/>
        <w:spacing w:before="240"/>
        <w:ind w:left="720" w:hanging="720"/>
        <w:rPr>
          <w:rFonts w:ascii="Times New Roman" w:hAnsi="Times New Roman"/>
          <w:sz w:val="24"/>
        </w:rPr>
      </w:pPr>
      <w:r>
        <w:rPr>
          <w:rFonts w:ascii="Times New Roman" w:hAnsi="Times New Roman"/>
          <w:sz w:val="24"/>
        </w:rPr>
        <w:t>(8)</w:t>
      </w:r>
      <w:r>
        <w:rPr>
          <w:rFonts w:ascii="Times New Roman" w:hAnsi="Times New Roman"/>
          <w:sz w:val="24"/>
        </w:rPr>
        <w:tab/>
        <w:t>An applicant for membership becomes a member and is entitled to exercise the rights of membership when his or her name is entered in the register of members.</w:t>
      </w:r>
    </w:p>
    <w:p w:rsidR="007233D5" w:rsidRDefault="007233D5">
      <w:pPr>
        <w:pStyle w:val="PlainText"/>
        <w:spacing w:before="240"/>
        <w:ind w:left="720" w:hanging="720"/>
        <w:rPr>
          <w:rFonts w:ascii="Times New Roman" w:hAnsi="Times New Roman"/>
          <w:sz w:val="24"/>
        </w:rPr>
      </w:pPr>
      <w:r>
        <w:rPr>
          <w:rFonts w:ascii="Times New Roman" w:hAnsi="Times New Roman"/>
          <w:sz w:val="24"/>
        </w:rPr>
        <w:t>(9)</w:t>
      </w:r>
      <w:r>
        <w:rPr>
          <w:rFonts w:ascii="Times New Roman" w:hAnsi="Times New Roman"/>
          <w:sz w:val="24"/>
        </w:rPr>
        <w:tab/>
        <w:t>If the committee rejects an application, the committee must, as soon as practicable, notify the applicant in writing that the application has been rejected.</w:t>
      </w:r>
    </w:p>
    <w:p w:rsidR="007233D5" w:rsidRDefault="007233D5">
      <w:pPr>
        <w:pStyle w:val="PlainText"/>
        <w:spacing w:before="240"/>
        <w:ind w:left="720" w:hanging="720"/>
        <w:rPr>
          <w:rFonts w:ascii="Times New Roman" w:hAnsi="Times New Roman"/>
          <w:sz w:val="24"/>
        </w:rPr>
      </w:pPr>
      <w:r>
        <w:rPr>
          <w:rFonts w:ascii="Times New Roman" w:hAnsi="Times New Roman"/>
          <w:sz w:val="24"/>
        </w:rPr>
        <w:t>(10)</w:t>
      </w:r>
      <w:r>
        <w:rPr>
          <w:rFonts w:ascii="Times New Roman" w:hAnsi="Times New Roman"/>
          <w:sz w:val="24"/>
        </w:rPr>
        <w:tab/>
        <w:t>A right, privilege or obligation of a person by reason of membership of the Association:</w:t>
      </w:r>
    </w:p>
    <w:p w:rsidR="007233D5" w:rsidRDefault="007233D5">
      <w:pPr>
        <w:pStyle w:val="PlainText"/>
        <w:tabs>
          <w:tab w:val="left" w:pos="709"/>
        </w:tabs>
        <w:spacing w:before="240"/>
        <w:ind w:left="1440" w:hanging="1440"/>
        <w:rPr>
          <w:rFonts w:ascii="Times New Roman" w:hAnsi="Times New Roman"/>
          <w:sz w:val="24"/>
        </w:rPr>
      </w:pPr>
      <w:r>
        <w:rPr>
          <w:rFonts w:ascii="Times New Roman" w:hAnsi="Times New Roman"/>
          <w:sz w:val="24"/>
        </w:rPr>
        <w:tab/>
        <w:t>(a)</w:t>
      </w:r>
      <w:r>
        <w:rPr>
          <w:rFonts w:ascii="Times New Roman" w:hAnsi="Times New Roman"/>
          <w:sz w:val="24"/>
        </w:rPr>
        <w:tab/>
      </w:r>
      <w:proofErr w:type="gramStart"/>
      <w:r>
        <w:rPr>
          <w:rFonts w:ascii="Times New Roman" w:hAnsi="Times New Roman"/>
          <w:sz w:val="24"/>
        </w:rPr>
        <w:t>is</w:t>
      </w:r>
      <w:proofErr w:type="gramEnd"/>
      <w:r>
        <w:rPr>
          <w:rFonts w:ascii="Times New Roman" w:hAnsi="Times New Roman"/>
          <w:sz w:val="24"/>
        </w:rPr>
        <w:t xml:space="preserve"> not capable of being transferred or transmitted to another person; and</w:t>
      </w:r>
    </w:p>
    <w:p w:rsidR="007233D5" w:rsidRDefault="007233D5">
      <w:pPr>
        <w:pStyle w:val="PlainText"/>
        <w:tabs>
          <w:tab w:val="left" w:pos="709"/>
        </w:tabs>
        <w:spacing w:before="240"/>
        <w:ind w:left="1440" w:hanging="1440"/>
        <w:rPr>
          <w:rFonts w:ascii="Times New Roman" w:hAnsi="Times New Roman"/>
          <w:sz w:val="24"/>
        </w:rPr>
      </w:pPr>
      <w:r>
        <w:rPr>
          <w:rFonts w:ascii="Times New Roman" w:hAnsi="Times New Roman"/>
          <w:sz w:val="24"/>
        </w:rPr>
        <w:tab/>
        <w:t>(b)</w:t>
      </w:r>
      <w:r>
        <w:rPr>
          <w:rFonts w:ascii="Times New Roman" w:hAnsi="Times New Roman"/>
          <w:sz w:val="24"/>
        </w:rPr>
        <w:tab/>
      </w:r>
      <w:proofErr w:type="gramStart"/>
      <w:r>
        <w:rPr>
          <w:rFonts w:ascii="Times New Roman" w:hAnsi="Times New Roman"/>
          <w:sz w:val="24"/>
        </w:rPr>
        <w:t>terminates</w:t>
      </w:r>
      <w:proofErr w:type="gramEnd"/>
      <w:r>
        <w:rPr>
          <w:rFonts w:ascii="Times New Roman" w:hAnsi="Times New Roman"/>
          <w:sz w:val="24"/>
        </w:rPr>
        <w:t xml:space="preserve"> upon the cessation of membership whether by death or resignation or otherwise.</w:t>
      </w:r>
    </w:p>
    <w:p w:rsidR="007233D5" w:rsidRDefault="007233D5">
      <w:pPr>
        <w:pStyle w:val="PlainText"/>
        <w:spacing w:before="240"/>
        <w:ind w:left="720" w:hanging="720"/>
        <w:rPr>
          <w:rFonts w:ascii="Times New Roman" w:hAnsi="Times New Roman"/>
          <w:sz w:val="24"/>
        </w:rPr>
      </w:pPr>
      <w:r>
        <w:rPr>
          <w:rFonts w:ascii="Times New Roman" w:hAnsi="Times New Roman"/>
          <w:sz w:val="24"/>
        </w:rPr>
        <w:t>(11)</w:t>
      </w:r>
      <w:r>
        <w:rPr>
          <w:rFonts w:ascii="Times New Roman" w:hAnsi="Times New Roman"/>
          <w:sz w:val="24"/>
        </w:rPr>
        <w:tab/>
        <w:t xml:space="preserve">The annual subscription is the relevant amount determined by the committee from time to time and is payable in advance on or before 1 July in each year. The initial annual subscription payable </w:t>
      </w:r>
      <w:r>
        <w:rPr>
          <w:rFonts w:ascii="Times New Roman" w:hAnsi="Times New Roman"/>
          <w:sz w:val="22"/>
        </w:rPr>
        <w:t xml:space="preserve">for the 2004/2005 financial </w:t>
      </w:r>
      <w:proofErr w:type="gramStart"/>
      <w:r>
        <w:rPr>
          <w:rFonts w:ascii="Times New Roman" w:hAnsi="Times New Roman"/>
          <w:sz w:val="22"/>
        </w:rPr>
        <w:t>year</w:t>
      </w:r>
      <w:proofErr w:type="gramEnd"/>
      <w:r>
        <w:rPr>
          <w:rFonts w:ascii="Times New Roman" w:hAnsi="Times New Roman"/>
          <w:sz w:val="22"/>
        </w:rPr>
        <w:t xml:space="preserve"> will be $40 per full member and $20 for students, payable July 1. Students must provide proof of their status signed by their Department Head. The initial annual subscription for students with a member supervisor (official supervisor) will be $10.</w:t>
      </w:r>
    </w:p>
    <w:p w:rsidR="007233D5" w:rsidRDefault="007233D5">
      <w:pPr>
        <w:pStyle w:val="PlainText"/>
        <w:spacing w:before="240"/>
        <w:ind w:left="720" w:hanging="720"/>
        <w:rPr>
          <w:rFonts w:ascii="Times New Roman" w:hAnsi="Times New Roman"/>
          <w:sz w:val="24"/>
        </w:rPr>
      </w:pPr>
    </w:p>
    <w:p w:rsidR="007233D5" w:rsidRDefault="007233D5">
      <w:pPr>
        <w:pStyle w:val="PlainText"/>
        <w:ind w:left="709" w:hanging="709"/>
        <w:rPr>
          <w:rFonts w:ascii="Times New Roman" w:hAnsi="Times New Roman"/>
          <w:sz w:val="24"/>
        </w:rPr>
      </w:pPr>
      <w:r>
        <w:rPr>
          <w:rFonts w:ascii="Times New Roman" w:hAnsi="Times New Roman"/>
          <w:sz w:val="24"/>
        </w:rPr>
        <w:t>(12)</w:t>
      </w:r>
      <w:r>
        <w:rPr>
          <w:rFonts w:ascii="Times New Roman" w:hAnsi="Times New Roman"/>
          <w:sz w:val="24"/>
        </w:rPr>
        <w:tab/>
        <w:t>The Association will adopt the number of Member Nodes of the ACRF DNA Resource Network (as named in the contract between ACRF and AGRF) provided that the key representatives from each node consents to becoming members of the Association. Current nodes at the time of incorporation are defined in Appendix 3. New member nodes can be accredited by the Association provided that:</w:t>
      </w:r>
    </w:p>
    <w:p w:rsidR="007233D5" w:rsidRDefault="007233D5">
      <w:pPr>
        <w:pStyle w:val="PlainText"/>
        <w:spacing w:before="240"/>
        <w:rPr>
          <w:rFonts w:ascii="Times New Roman" w:hAnsi="Times New Roman"/>
          <w:sz w:val="24"/>
        </w:rPr>
      </w:pPr>
      <w:r>
        <w:rPr>
          <w:rFonts w:ascii="Times New Roman" w:hAnsi="Times New Roman"/>
          <w:sz w:val="24"/>
        </w:rPr>
        <w:tab/>
        <w:t>(a)</w:t>
      </w:r>
      <w:r>
        <w:rPr>
          <w:rFonts w:ascii="Times New Roman" w:hAnsi="Times New Roman"/>
          <w:sz w:val="24"/>
        </w:rPr>
        <w:tab/>
      </w:r>
      <w:proofErr w:type="gramStart"/>
      <w:r>
        <w:rPr>
          <w:rFonts w:ascii="Times New Roman" w:hAnsi="Times New Roman"/>
          <w:sz w:val="24"/>
        </w:rPr>
        <w:t>the</w:t>
      </w:r>
      <w:proofErr w:type="gramEnd"/>
      <w:r>
        <w:rPr>
          <w:rFonts w:ascii="Times New Roman" w:hAnsi="Times New Roman"/>
          <w:sz w:val="24"/>
        </w:rPr>
        <w:t xml:space="preserve"> node represents a concentrated interest in microarray or associated technology;</w:t>
      </w:r>
    </w:p>
    <w:p w:rsidR="007233D5" w:rsidRDefault="007233D5">
      <w:pPr>
        <w:pStyle w:val="PlainText"/>
        <w:tabs>
          <w:tab w:val="left" w:pos="709"/>
        </w:tabs>
        <w:spacing w:before="240"/>
        <w:ind w:left="1440" w:hanging="1440"/>
        <w:rPr>
          <w:rFonts w:ascii="Times New Roman" w:hAnsi="Times New Roman"/>
          <w:sz w:val="24"/>
        </w:rPr>
      </w:pPr>
      <w:r>
        <w:rPr>
          <w:rFonts w:ascii="Times New Roman" w:hAnsi="Times New Roman"/>
          <w:sz w:val="24"/>
        </w:rPr>
        <w:tab/>
        <w:t>(b)</w:t>
      </w:r>
      <w:r>
        <w:rPr>
          <w:rFonts w:ascii="Times New Roman" w:hAnsi="Times New Roman"/>
          <w:sz w:val="24"/>
        </w:rPr>
        <w:tab/>
      </w:r>
      <w:proofErr w:type="gramStart"/>
      <w:r>
        <w:rPr>
          <w:rFonts w:ascii="Times New Roman" w:hAnsi="Times New Roman"/>
          <w:sz w:val="24"/>
        </w:rPr>
        <w:t>the</w:t>
      </w:r>
      <w:proofErr w:type="gramEnd"/>
      <w:r>
        <w:rPr>
          <w:rFonts w:ascii="Times New Roman" w:hAnsi="Times New Roman"/>
          <w:sz w:val="24"/>
        </w:rPr>
        <w:t xml:space="preserve"> node is nominated and seconded for membership in each case by a committee member; and</w:t>
      </w:r>
    </w:p>
    <w:p w:rsidR="007233D5" w:rsidRDefault="007233D5">
      <w:pPr>
        <w:pStyle w:val="PlainText"/>
        <w:spacing w:before="240"/>
        <w:rPr>
          <w:rFonts w:ascii="Times New Roman" w:hAnsi="Times New Roman"/>
          <w:sz w:val="24"/>
        </w:rPr>
      </w:pPr>
      <w:r>
        <w:rPr>
          <w:rFonts w:ascii="Times New Roman" w:hAnsi="Times New Roman"/>
          <w:sz w:val="24"/>
        </w:rPr>
        <w:tab/>
        <w:t>(c)</w:t>
      </w:r>
      <w:r>
        <w:rPr>
          <w:rFonts w:ascii="Times New Roman" w:hAnsi="Times New Roman"/>
          <w:sz w:val="24"/>
        </w:rPr>
        <w:tab/>
      </w:r>
      <w:proofErr w:type="gramStart"/>
      <w:r>
        <w:rPr>
          <w:rFonts w:ascii="Times New Roman" w:hAnsi="Times New Roman"/>
          <w:sz w:val="24"/>
        </w:rPr>
        <w:t>the</w:t>
      </w:r>
      <w:proofErr w:type="gramEnd"/>
      <w:r>
        <w:rPr>
          <w:rFonts w:ascii="Times New Roman" w:hAnsi="Times New Roman"/>
          <w:sz w:val="24"/>
        </w:rPr>
        <w:t xml:space="preserve"> admission as a member is approved by majority vote at a Committee meeting.</w:t>
      </w:r>
    </w:p>
    <w:p w:rsidR="007233D5" w:rsidRDefault="007233D5">
      <w:pPr>
        <w:pStyle w:val="PlainText"/>
        <w:rPr>
          <w:rFonts w:ascii="Times New Roman" w:hAnsi="Times New Roman"/>
          <w:sz w:val="24"/>
        </w:rPr>
      </w:pPr>
    </w:p>
    <w:p w:rsidR="007233D5" w:rsidRDefault="007233D5">
      <w:pPr>
        <w:pStyle w:val="PlainText"/>
        <w:ind w:left="709" w:hanging="709"/>
        <w:rPr>
          <w:rFonts w:ascii="Times New Roman" w:hAnsi="Times New Roman"/>
          <w:sz w:val="24"/>
        </w:rPr>
      </w:pPr>
      <w:r>
        <w:rPr>
          <w:rFonts w:ascii="Times New Roman" w:hAnsi="Times New Roman"/>
          <w:sz w:val="24"/>
        </w:rPr>
        <w:t>(13)</w:t>
      </w:r>
      <w:r>
        <w:rPr>
          <w:rFonts w:ascii="Times New Roman" w:hAnsi="Times New Roman"/>
          <w:sz w:val="24"/>
        </w:rPr>
        <w:tab/>
        <w:t xml:space="preserve">An active member node, for the purposes of Committee membership, is a node which is actively involved in the meetings / teleconferences of the ACRF DNA Resource, and/or was party to the ACRF DNA Resource purchase of </w:t>
      </w:r>
      <w:proofErr w:type="spellStart"/>
      <w:r>
        <w:rPr>
          <w:rFonts w:ascii="Times New Roman" w:hAnsi="Times New Roman"/>
          <w:sz w:val="24"/>
        </w:rPr>
        <w:t>oligonucleotides</w:t>
      </w:r>
      <w:proofErr w:type="spellEnd"/>
      <w:r>
        <w:rPr>
          <w:rFonts w:ascii="Times New Roman" w:hAnsi="Times New Roman"/>
          <w:sz w:val="24"/>
        </w:rPr>
        <w:t>, and/or is party to other such activities under the auspices of the Association.</w:t>
      </w:r>
    </w:p>
    <w:p w:rsidR="007233D5" w:rsidRDefault="007233D5">
      <w:pPr>
        <w:pStyle w:val="PlainText"/>
        <w:spacing w:before="240"/>
        <w:ind w:left="720" w:hanging="720"/>
        <w:rPr>
          <w:rFonts w:ascii="Times New Roman" w:hAnsi="Times New Roman"/>
          <w:sz w:val="24"/>
          <w:u w:val="single"/>
        </w:rPr>
      </w:pPr>
    </w:p>
    <w:p w:rsidR="007233D5" w:rsidRDefault="0039160E">
      <w:pPr>
        <w:pStyle w:val="PlainText"/>
        <w:rPr>
          <w:rFonts w:ascii="Times New Roman" w:hAnsi="Times New Roman"/>
          <w:b/>
          <w:sz w:val="24"/>
        </w:rPr>
      </w:pPr>
      <w:r>
        <w:rPr>
          <w:rFonts w:ascii="Times New Roman" w:hAnsi="Times New Roman"/>
          <w:b/>
          <w:sz w:val="24"/>
        </w:rPr>
        <w:t>6</w:t>
      </w:r>
      <w:r w:rsidR="007233D5">
        <w:rPr>
          <w:rFonts w:ascii="Times New Roman" w:hAnsi="Times New Roman"/>
          <w:b/>
          <w:sz w:val="24"/>
        </w:rPr>
        <w:t xml:space="preserve">. </w:t>
      </w:r>
      <w:r w:rsidR="007233D5">
        <w:rPr>
          <w:rFonts w:ascii="Times New Roman" w:hAnsi="Times New Roman"/>
          <w:b/>
          <w:sz w:val="24"/>
        </w:rPr>
        <w:tab/>
        <w:t>REGISTER OF MEMBERS</w:t>
      </w:r>
    </w:p>
    <w:p w:rsidR="007233D5" w:rsidRDefault="007233D5">
      <w:pPr>
        <w:pStyle w:val="PlainText"/>
        <w:spacing w:before="240"/>
        <w:rPr>
          <w:rFonts w:ascii="Times New Roman" w:hAnsi="Times New Roman"/>
          <w:sz w:val="24"/>
        </w:rPr>
      </w:pPr>
      <w:r>
        <w:rPr>
          <w:rFonts w:ascii="Times New Roman" w:hAnsi="Times New Roman"/>
          <w:sz w:val="24"/>
        </w:rPr>
        <w:t>(1)</w:t>
      </w:r>
      <w:r>
        <w:rPr>
          <w:rFonts w:ascii="Times New Roman" w:hAnsi="Times New Roman"/>
          <w:sz w:val="24"/>
        </w:rPr>
        <w:tab/>
        <w:t>The Secretary must keep and maintain a register of members containing:</w:t>
      </w:r>
    </w:p>
    <w:p w:rsidR="007233D5" w:rsidRDefault="007233D5">
      <w:pPr>
        <w:pStyle w:val="PlainText"/>
        <w:spacing w:before="240"/>
        <w:rPr>
          <w:rFonts w:ascii="Times New Roman" w:hAnsi="Times New Roman"/>
          <w:sz w:val="24"/>
        </w:rPr>
      </w:pPr>
      <w:r>
        <w:rPr>
          <w:rFonts w:ascii="Times New Roman" w:hAnsi="Times New Roman"/>
          <w:sz w:val="24"/>
        </w:rPr>
        <w:tab/>
        <w:t>(a)</w:t>
      </w:r>
      <w:r>
        <w:rPr>
          <w:rFonts w:ascii="Times New Roman" w:hAnsi="Times New Roman"/>
          <w:sz w:val="24"/>
        </w:rPr>
        <w:tab/>
      </w:r>
      <w:proofErr w:type="gramStart"/>
      <w:r>
        <w:rPr>
          <w:rFonts w:ascii="Times New Roman" w:hAnsi="Times New Roman"/>
          <w:sz w:val="24"/>
        </w:rPr>
        <w:t>the</w:t>
      </w:r>
      <w:proofErr w:type="gramEnd"/>
      <w:r>
        <w:rPr>
          <w:rFonts w:ascii="Times New Roman" w:hAnsi="Times New Roman"/>
          <w:sz w:val="24"/>
        </w:rPr>
        <w:t xml:space="preserve"> name and address of each member; and</w:t>
      </w:r>
    </w:p>
    <w:p w:rsidR="007233D5" w:rsidRDefault="007233D5">
      <w:pPr>
        <w:pStyle w:val="PlainText"/>
        <w:spacing w:before="240"/>
        <w:rPr>
          <w:rFonts w:ascii="Times New Roman" w:hAnsi="Times New Roman"/>
          <w:sz w:val="24"/>
        </w:rPr>
      </w:pPr>
      <w:r>
        <w:rPr>
          <w:rFonts w:ascii="Times New Roman" w:hAnsi="Times New Roman"/>
          <w:sz w:val="24"/>
        </w:rPr>
        <w:tab/>
        <w:t>(b)</w:t>
      </w:r>
      <w:r>
        <w:rPr>
          <w:rFonts w:ascii="Times New Roman" w:hAnsi="Times New Roman"/>
          <w:sz w:val="24"/>
        </w:rPr>
        <w:tab/>
      </w:r>
      <w:proofErr w:type="gramStart"/>
      <w:r>
        <w:rPr>
          <w:rFonts w:ascii="Times New Roman" w:hAnsi="Times New Roman"/>
          <w:sz w:val="24"/>
        </w:rPr>
        <w:t>the</w:t>
      </w:r>
      <w:proofErr w:type="gramEnd"/>
      <w:r>
        <w:rPr>
          <w:rFonts w:ascii="Times New Roman" w:hAnsi="Times New Roman"/>
          <w:sz w:val="24"/>
        </w:rPr>
        <w:t xml:space="preserve"> date on which each member's name was entered in the register.</w:t>
      </w:r>
    </w:p>
    <w:p w:rsidR="007233D5" w:rsidRDefault="007233D5">
      <w:pPr>
        <w:pStyle w:val="PlainText"/>
        <w:spacing w:before="240"/>
        <w:ind w:left="720" w:hanging="720"/>
        <w:rPr>
          <w:rFonts w:ascii="Times New Roman" w:hAnsi="Times New Roman"/>
          <w:sz w:val="24"/>
        </w:rPr>
      </w:pPr>
      <w:r>
        <w:rPr>
          <w:rFonts w:ascii="Times New Roman" w:hAnsi="Times New Roman"/>
          <w:sz w:val="24"/>
        </w:rPr>
        <w:t>(2)</w:t>
      </w:r>
      <w:r>
        <w:rPr>
          <w:rFonts w:ascii="Times New Roman" w:hAnsi="Times New Roman"/>
          <w:sz w:val="24"/>
        </w:rPr>
        <w:tab/>
        <w:t>The register is available for inspection free of charge by any member upon request.</w:t>
      </w:r>
    </w:p>
    <w:p w:rsidR="007233D5" w:rsidRDefault="007233D5">
      <w:pPr>
        <w:pStyle w:val="PlainText"/>
        <w:spacing w:before="240"/>
        <w:rPr>
          <w:rFonts w:ascii="Times New Roman" w:hAnsi="Times New Roman"/>
          <w:sz w:val="24"/>
        </w:rPr>
      </w:pPr>
      <w:r>
        <w:rPr>
          <w:rFonts w:ascii="Times New Roman" w:hAnsi="Times New Roman"/>
          <w:sz w:val="24"/>
        </w:rPr>
        <w:t>(3)</w:t>
      </w:r>
      <w:r>
        <w:rPr>
          <w:rFonts w:ascii="Times New Roman" w:hAnsi="Times New Roman"/>
          <w:sz w:val="24"/>
        </w:rPr>
        <w:tab/>
        <w:t>A member may make a copy of entries in the register.</w:t>
      </w:r>
    </w:p>
    <w:p w:rsidR="007233D5" w:rsidRDefault="007233D5">
      <w:pPr>
        <w:pStyle w:val="PlainText"/>
        <w:rPr>
          <w:rFonts w:ascii="Times New Roman" w:hAnsi="Times New Roman"/>
          <w:sz w:val="24"/>
        </w:rPr>
      </w:pPr>
    </w:p>
    <w:p w:rsidR="007233D5" w:rsidRDefault="007233D5">
      <w:pPr>
        <w:pStyle w:val="PlainText"/>
        <w:rPr>
          <w:rFonts w:ascii="Times New Roman" w:hAnsi="Times New Roman"/>
          <w:sz w:val="24"/>
        </w:rPr>
      </w:pPr>
    </w:p>
    <w:p w:rsidR="007233D5" w:rsidRDefault="0039160E">
      <w:pPr>
        <w:pStyle w:val="PlainText"/>
        <w:rPr>
          <w:rFonts w:ascii="Times New Roman" w:hAnsi="Times New Roman"/>
          <w:b/>
          <w:sz w:val="24"/>
        </w:rPr>
      </w:pPr>
      <w:r>
        <w:rPr>
          <w:rFonts w:ascii="Times New Roman" w:hAnsi="Times New Roman"/>
          <w:b/>
          <w:sz w:val="24"/>
        </w:rPr>
        <w:t>7</w:t>
      </w:r>
      <w:r w:rsidR="007233D5">
        <w:rPr>
          <w:rFonts w:ascii="Times New Roman" w:hAnsi="Times New Roman"/>
          <w:b/>
          <w:sz w:val="24"/>
        </w:rPr>
        <w:t xml:space="preserve">. </w:t>
      </w:r>
      <w:r w:rsidR="007233D5">
        <w:rPr>
          <w:rFonts w:ascii="Times New Roman" w:hAnsi="Times New Roman"/>
          <w:b/>
          <w:sz w:val="24"/>
        </w:rPr>
        <w:tab/>
        <w:t>CEASING MEMBERSHIP</w:t>
      </w:r>
    </w:p>
    <w:p w:rsidR="007233D5" w:rsidRDefault="007233D5">
      <w:pPr>
        <w:pStyle w:val="PlainText"/>
        <w:spacing w:before="240"/>
        <w:rPr>
          <w:rFonts w:ascii="Times New Roman" w:hAnsi="Times New Roman"/>
          <w:sz w:val="24"/>
        </w:rPr>
      </w:pPr>
      <w:r>
        <w:rPr>
          <w:rFonts w:ascii="Times New Roman" w:hAnsi="Times New Roman"/>
          <w:sz w:val="24"/>
        </w:rPr>
        <w:t>(1)</w:t>
      </w:r>
      <w:r>
        <w:rPr>
          <w:rFonts w:ascii="Times New Roman" w:hAnsi="Times New Roman"/>
          <w:sz w:val="24"/>
        </w:rPr>
        <w:tab/>
        <w:t>A member of the Association who:</w:t>
      </w:r>
    </w:p>
    <w:p w:rsidR="007233D5" w:rsidRDefault="007233D5">
      <w:pPr>
        <w:pStyle w:val="PlainText"/>
        <w:tabs>
          <w:tab w:val="left" w:pos="709"/>
        </w:tabs>
        <w:spacing w:before="240"/>
        <w:ind w:left="1440" w:hanging="1440"/>
        <w:rPr>
          <w:rFonts w:ascii="Times New Roman" w:hAnsi="Times New Roman"/>
          <w:sz w:val="24"/>
        </w:rPr>
      </w:pPr>
      <w:r>
        <w:rPr>
          <w:rFonts w:ascii="Times New Roman" w:hAnsi="Times New Roman"/>
          <w:sz w:val="24"/>
        </w:rPr>
        <w:tab/>
        <w:t>(a)</w:t>
      </w:r>
      <w:r>
        <w:rPr>
          <w:rFonts w:ascii="Times New Roman" w:hAnsi="Times New Roman"/>
          <w:sz w:val="24"/>
        </w:rPr>
        <w:tab/>
      </w:r>
      <w:proofErr w:type="gramStart"/>
      <w:r>
        <w:rPr>
          <w:rFonts w:ascii="Times New Roman" w:hAnsi="Times New Roman"/>
          <w:sz w:val="24"/>
        </w:rPr>
        <w:t>has</w:t>
      </w:r>
      <w:proofErr w:type="gramEnd"/>
      <w:r>
        <w:rPr>
          <w:rFonts w:ascii="Times New Roman" w:hAnsi="Times New Roman"/>
          <w:sz w:val="24"/>
        </w:rPr>
        <w:t xml:space="preserve"> paid all moneys due and payable by a member to the Association may resign from the Association by giving one month's notice in writing to the Secretary of his or her intention to resign;</w:t>
      </w:r>
    </w:p>
    <w:p w:rsidR="007233D5" w:rsidRDefault="007233D5">
      <w:pPr>
        <w:pStyle w:val="PlainText"/>
        <w:spacing w:before="240"/>
        <w:ind w:left="1440" w:hanging="720"/>
        <w:rPr>
          <w:rFonts w:ascii="Times New Roman" w:hAnsi="Times New Roman"/>
          <w:sz w:val="24"/>
        </w:rPr>
      </w:pPr>
      <w:r>
        <w:rPr>
          <w:rFonts w:ascii="Times New Roman" w:hAnsi="Times New Roman"/>
          <w:sz w:val="24"/>
        </w:rPr>
        <w:t>(b)</w:t>
      </w:r>
      <w:r>
        <w:rPr>
          <w:rFonts w:ascii="Times New Roman" w:hAnsi="Times New Roman"/>
          <w:sz w:val="24"/>
        </w:rPr>
        <w:tab/>
      </w:r>
      <w:proofErr w:type="gramStart"/>
      <w:r>
        <w:rPr>
          <w:rFonts w:ascii="Times New Roman" w:hAnsi="Times New Roman"/>
          <w:sz w:val="24"/>
        </w:rPr>
        <w:t>fails</w:t>
      </w:r>
      <w:proofErr w:type="gramEnd"/>
      <w:r>
        <w:rPr>
          <w:rFonts w:ascii="Times New Roman" w:hAnsi="Times New Roman"/>
          <w:sz w:val="24"/>
        </w:rPr>
        <w:t xml:space="preserve"> to pay an annual subscription following the giving of once month's notice in writing by the Secretary will be deemed to have given notice of resignation.</w:t>
      </w:r>
    </w:p>
    <w:p w:rsidR="007233D5" w:rsidRDefault="007233D5">
      <w:pPr>
        <w:pStyle w:val="PlainText"/>
        <w:spacing w:before="240"/>
        <w:rPr>
          <w:rFonts w:ascii="Times New Roman" w:hAnsi="Times New Roman"/>
          <w:sz w:val="24"/>
        </w:rPr>
      </w:pPr>
      <w:r>
        <w:rPr>
          <w:rFonts w:ascii="Times New Roman" w:hAnsi="Times New Roman"/>
          <w:sz w:val="24"/>
        </w:rPr>
        <w:t>(2)</w:t>
      </w:r>
      <w:r>
        <w:rPr>
          <w:rFonts w:ascii="Times New Roman" w:hAnsi="Times New Roman"/>
          <w:sz w:val="24"/>
        </w:rPr>
        <w:tab/>
        <w:t>After the expiry of the period referred to in sub-rule (1)(a):</w:t>
      </w:r>
    </w:p>
    <w:p w:rsidR="007233D5" w:rsidRDefault="007233D5">
      <w:pPr>
        <w:pStyle w:val="PlainText"/>
        <w:spacing w:before="240"/>
        <w:ind w:firstLine="720"/>
        <w:rPr>
          <w:rFonts w:ascii="Times New Roman" w:hAnsi="Times New Roman"/>
          <w:sz w:val="24"/>
        </w:rPr>
      </w:pPr>
      <w:r>
        <w:rPr>
          <w:rFonts w:ascii="Times New Roman" w:hAnsi="Times New Roman"/>
          <w:sz w:val="24"/>
        </w:rPr>
        <w:t>(a)</w:t>
      </w:r>
      <w:r>
        <w:rPr>
          <w:rFonts w:ascii="Times New Roman" w:hAnsi="Times New Roman"/>
          <w:sz w:val="24"/>
        </w:rPr>
        <w:tab/>
      </w:r>
      <w:proofErr w:type="gramStart"/>
      <w:r>
        <w:rPr>
          <w:rFonts w:ascii="Times New Roman" w:hAnsi="Times New Roman"/>
          <w:sz w:val="24"/>
        </w:rPr>
        <w:t>the</w:t>
      </w:r>
      <w:proofErr w:type="gramEnd"/>
      <w:r>
        <w:rPr>
          <w:rFonts w:ascii="Times New Roman" w:hAnsi="Times New Roman"/>
          <w:sz w:val="24"/>
        </w:rPr>
        <w:t xml:space="preserve"> member ceases to be a member; and</w:t>
      </w:r>
    </w:p>
    <w:p w:rsidR="007233D5" w:rsidRDefault="007233D5">
      <w:pPr>
        <w:pStyle w:val="PlainText"/>
        <w:numPr>
          <w:ilvl w:val="0"/>
          <w:numId w:val="1"/>
        </w:numPr>
        <w:spacing w:before="240"/>
        <w:rPr>
          <w:rFonts w:ascii="Times New Roman" w:hAnsi="Times New Roman"/>
          <w:sz w:val="24"/>
        </w:rPr>
      </w:pPr>
      <w:proofErr w:type="gramStart"/>
      <w:r>
        <w:rPr>
          <w:rFonts w:ascii="Times New Roman" w:hAnsi="Times New Roman"/>
          <w:sz w:val="24"/>
        </w:rPr>
        <w:t>the</w:t>
      </w:r>
      <w:proofErr w:type="gramEnd"/>
      <w:r>
        <w:rPr>
          <w:rFonts w:ascii="Times New Roman" w:hAnsi="Times New Roman"/>
          <w:sz w:val="24"/>
        </w:rPr>
        <w:t xml:space="preserve"> Secretary must record in the register of members the date on which the member ceased to be a member.</w:t>
      </w:r>
    </w:p>
    <w:p w:rsidR="007233D5" w:rsidRDefault="007233D5">
      <w:pPr>
        <w:pStyle w:val="PlainText"/>
        <w:numPr>
          <w:ilvl w:val="0"/>
          <w:numId w:val="2"/>
        </w:numPr>
        <w:spacing w:before="240"/>
        <w:rPr>
          <w:rFonts w:ascii="Times New Roman" w:hAnsi="Times New Roman"/>
          <w:sz w:val="24"/>
        </w:rPr>
      </w:pPr>
      <w:r>
        <w:rPr>
          <w:rFonts w:ascii="Times New Roman" w:hAnsi="Times New Roman"/>
          <w:sz w:val="24"/>
        </w:rPr>
        <w:t>At any time after the expiry of the period referred to in sub-rule (1)(b) and before the payment by the member of all monies due and payable to the Association, upon a decision of the committee to the effect that the member ceases to be a member:</w:t>
      </w:r>
    </w:p>
    <w:p w:rsidR="007233D5" w:rsidRDefault="007233D5">
      <w:pPr>
        <w:pStyle w:val="PlainText"/>
        <w:numPr>
          <w:ilvl w:val="0"/>
          <w:numId w:val="3"/>
        </w:numPr>
        <w:spacing w:before="240"/>
        <w:rPr>
          <w:rFonts w:ascii="Times New Roman" w:hAnsi="Times New Roman"/>
          <w:sz w:val="24"/>
        </w:rPr>
      </w:pPr>
      <w:proofErr w:type="gramStart"/>
      <w:r>
        <w:rPr>
          <w:rFonts w:ascii="Times New Roman" w:hAnsi="Times New Roman"/>
          <w:sz w:val="24"/>
        </w:rPr>
        <w:t>the</w:t>
      </w:r>
      <w:proofErr w:type="gramEnd"/>
      <w:r>
        <w:rPr>
          <w:rFonts w:ascii="Times New Roman" w:hAnsi="Times New Roman"/>
          <w:sz w:val="24"/>
        </w:rPr>
        <w:t xml:space="preserve"> member shall cease to be a member; and</w:t>
      </w:r>
    </w:p>
    <w:p w:rsidR="007233D5" w:rsidRDefault="007233D5">
      <w:pPr>
        <w:pStyle w:val="PlainText"/>
        <w:numPr>
          <w:ilvl w:val="0"/>
          <w:numId w:val="3"/>
        </w:numPr>
        <w:spacing w:before="240"/>
        <w:rPr>
          <w:rFonts w:ascii="Times New Roman" w:hAnsi="Times New Roman"/>
          <w:sz w:val="24"/>
        </w:rPr>
      </w:pPr>
      <w:proofErr w:type="gramStart"/>
      <w:r>
        <w:rPr>
          <w:rFonts w:ascii="Times New Roman" w:hAnsi="Times New Roman"/>
          <w:sz w:val="24"/>
        </w:rPr>
        <w:t>the</w:t>
      </w:r>
      <w:proofErr w:type="gramEnd"/>
      <w:r>
        <w:rPr>
          <w:rFonts w:ascii="Times New Roman" w:hAnsi="Times New Roman"/>
          <w:sz w:val="24"/>
        </w:rPr>
        <w:t xml:space="preserve"> Secretary must record in the register of members the date on which the member ceased to be a member.</w:t>
      </w:r>
    </w:p>
    <w:p w:rsidR="007233D5" w:rsidRDefault="007233D5">
      <w:pPr>
        <w:pStyle w:val="PlainText"/>
        <w:rPr>
          <w:rFonts w:ascii="Times New Roman" w:hAnsi="Times New Roman"/>
          <w:sz w:val="24"/>
        </w:rPr>
      </w:pPr>
    </w:p>
    <w:p w:rsidR="007233D5" w:rsidRDefault="007233D5">
      <w:pPr>
        <w:pStyle w:val="PlainText"/>
        <w:rPr>
          <w:rFonts w:ascii="Times New Roman" w:hAnsi="Times New Roman"/>
          <w:sz w:val="24"/>
        </w:rPr>
      </w:pPr>
    </w:p>
    <w:p w:rsidR="007233D5" w:rsidRDefault="0039160E">
      <w:pPr>
        <w:pStyle w:val="PlainText"/>
        <w:rPr>
          <w:rFonts w:ascii="Times New Roman" w:hAnsi="Times New Roman"/>
          <w:b/>
          <w:sz w:val="24"/>
        </w:rPr>
      </w:pPr>
      <w:proofErr w:type="gramStart"/>
      <w:r>
        <w:rPr>
          <w:rFonts w:ascii="Times New Roman" w:hAnsi="Times New Roman"/>
          <w:b/>
          <w:sz w:val="24"/>
        </w:rPr>
        <w:t>8</w:t>
      </w:r>
      <w:r w:rsidR="007233D5">
        <w:rPr>
          <w:rFonts w:ascii="Times New Roman" w:hAnsi="Times New Roman"/>
          <w:b/>
          <w:sz w:val="24"/>
        </w:rPr>
        <w:t>.</w:t>
      </w:r>
      <w:r w:rsidR="007233D5">
        <w:rPr>
          <w:rFonts w:ascii="Times New Roman" w:hAnsi="Times New Roman"/>
          <w:b/>
          <w:sz w:val="24"/>
        </w:rPr>
        <w:tab/>
        <w:t>DISCIPLINE</w:t>
      </w:r>
      <w:proofErr w:type="gramEnd"/>
      <w:r w:rsidR="007233D5">
        <w:rPr>
          <w:rFonts w:ascii="Times New Roman" w:hAnsi="Times New Roman"/>
          <w:b/>
          <w:sz w:val="24"/>
        </w:rPr>
        <w:t>, SUSPENSION AND EXPULSION OF MEMBERS</w:t>
      </w:r>
    </w:p>
    <w:p w:rsidR="007233D5" w:rsidRDefault="007233D5">
      <w:pPr>
        <w:pStyle w:val="PlainText"/>
        <w:spacing w:before="240"/>
        <w:ind w:left="720" w:hanging="720"/>
        <w:rPr>
          <w:rFonts w:ascii="Times New Roman" w:hAnsi="Times New Roman"/>
          <w:sz w:val="24"/>
        </w:rPr>
      </w:pPr>
      <w:r>
        <w:rPr>
          <w:rFonts w:ascii="Times New Roman" w:hAnsi="Times New Roman"/>
          <w:sz w:val="24"/>
        </w:rPr>
        <w:t>(1)</w:t>
      </w:r>
      <w:r>
        <w:rPr>
          <w:rFonts w:ascii="Times New Roman" w:hAnsi="Times New Roman"/>
          <w:sz w:val="24"/>
        </w:rPr>
        <w:tab/>
        <w:t>Subject to these Rules, if the committee is of the opinion that a member has refused or neglected to comply with these Rules, or has been guilty of conduct unbecoming a member or prejudicial to the interests of the Association, the committee may by resolution:</w:t>
      </w:r>
    </w:p>
    <w:p w:rsidR="007233D5" w:rsidRDefault="007233D5">
      <w:pPr>
        <w:pStyle w:val="PlainText"/>
        <w:spacing w:before="240"/>
        <w:ind w:firstLine="720"/>
        <w:rPr>
          <w:rFonts w:ascii="Times New Roman" w:hAnsi="Times New Roman"/>
          <w:sz w:val="24"/>
        </w:rPr>
      </w:pPr>
      <w:r>
        <w:rPr>
          <w:rFonts w:ascii="Times New Roman" w:hAnsi="Times New Roman"/>
          <w:sz w:val="24"/>
        </w:rPr>
        <w:t>(a)</w:t>
      </w:r>
      <w:r>
        <w:rPr>
          <w:rFonts w:ascii="Times New Roman" w:hAnsi="Times New Roman"/>
          <w:sz w:val="24"/>
        </w:rPr>
        <w:tab/>
      </w:r>
      <w:proofErr w:type="gramStart"/>
      <w:r>
        <w:rPr>
          <w:rFonts w:ascii="Times New Roman" w:hAnsi="Times New Roman"/>
          <w:sz w:val="24"/>
        </w:rPr>
        <w:t>fine</w:t>
      </w:r>
      <w:proofErr w:type="gramEnd"/>
      <w:r>
        <w:rPr>
          <w:rFonts w:ascii="Times New Roman" w:hAnsi="Times New Roman"/>
          <w:sz w:val="24"/>
        </w:rPr>
        <w:t xml:space="preserve"> that member an amount not exceeding $500; or</w:t>
      </w:r>
    </w:p>
    <w:p w:rsidR="007233D5" w:rsidRDefault="007233D5">
      <w:pPr>
        <w:pStyle w:val="PlainText"/>
        <w:spacing w:before="240"/>
        <w:ind w:left="1440" w:hanging="720"/>
        <w:rPr>
          <w:rFonts w:ascii="Times New Roman" w:hAnsi="Times New Roman"/>
          <w:sz w:val="24"/>
        </w:rPr>
      </w:pPr>
      <w:r>
        <w:rPr>
          <w:rFonts w:ascii="Times New Roman" w:hAnsi="Times New Roman"/>
          <w:sz w:val="24"/>
        </w:rPr>
        <w:t>(b)</w:t>
      </w:r>
      <w:r>
        <w:rPr>
          <w:rFonts w:ascii="Times New Roman" w:hAnsi="Times New Roman"/>
          <w:sz w:val="24"/>
        </w:rPr>
        <w:tab/>
      </w:r>
      <w:proofErr w:type="gramStart"/>
      <w:r>
        <w:rPr>
          <w:rFonts w:ascii="Times New Roman" w:hAnsi="Times New Roman"/>
          <w:sz w:val="24"/>
        </w:rPr>
        <w:t>suspend</w:t>
      </w:r>
      <w:proofErr w:type="gramEnd"/>
      <w:r>
        <w:rPr>
          <w:rFonts w:ascii="Times New Roman" w:hAnsi="Times New Roman"/>
          <w:sz w:val="24"/>
        </w:rPr>
        <w:t xml:space="preserve"> that member from membership of the Association for a specified period; or</w:t>
      </w:r>
    </w:p>
    <w:p w:rsidR="007233D5" w:rsidRDefault="007233D5">
      <w:pPr>
        <w:pStyle w:val="PlainText"/>
        <w:spacing w:before="240"/>
        <w:ind w:firstLine="720"/>
        <w:rPr>
          <w:rFonts w:ascii="Times New Roman" w:hAnsi="Times New Roman"/>
          <w:sz w:val="24"/>
        </w:rPr>
      </w:pPr>
      <w:r>
        <w:rPr>
          <w:rFonts w:ascii="Times New Roman" w:hAnsi="Times New Roman"/>
          <w:sz w:val="24"/>
        </w:rPr>
        <w:t>(c)</w:t>
      </w:r>
      <w:r>
        <w:rPr>
          <w:rFonts w:ascii="Times New Roman" w:hAnsi="Times New Roman"/>
          <w:sz w:val="24"/>
        </w:rPr>
        <w:tab/>
      </w:r>
      <w:proofErr w:type="gramStart"/>
      <w:r>
        <w:rPr>
          <w:rFonts w:ascii="Times New Roman" w:hAnsi="Times New Roman"/>
          <w:sz w:val="24"/>
        </w:rPr>
        <w:t>expel</w:t>
      </w:r>
      <w:proofErr w:type="gramEnd"/>
      <w:r>
        <w:rPr>
          <w:rFonts w:ascii="Times New Roman" w:hAnsi="Times New Roman"/>
          <w:sz w:val="24"/>
        </w:rPr>
        <w:t xml:space="preserve"> that member from the Association.</w:t>
      </w:r>
    </w:p>
    <w:p w:rsidR="007233D5" w:rsidRDefault="007233D5">
      <w:pPr>
        <w:pStyle w:val="PlainText"/>
        <w:spacing w:before="240"/>
        <w:ind w:left="720" w:hanging="720"/>
        <w:rPr>
          <w:rFonts w:ascii="Times New Roman" w:hAnsi="Times New Roman"/>
          <w:sz w:val="24"/>
        </w:rPr>
      </w:pPr>
      <w:r>
        <w:rPr>
          <w:rFonts w:ascii="Times New Roman" w:hAnsi="Times New Roman"/>
          <w:sz w:val="24"/>
        </w:rPr>
        <w:t>(2)</w:t>
      </w:r>
      <w:r>
        <w:rPr>
          <w:rFonts w:ascii="Times New Roman" w:hAnsi="Times New Roman"/>
          <w:sz w:val="24"/>
        </w:rPr>
        <w:tab/>
        <w:t>A resolution of the committee under sub-rule (1) does not take effect unless:</w:t>
      </w:r>
    </w:p>
    <w:p w:rsidR="007233D5" w:rsidRDefault="007233D5">
      <w:pPr>
        <w:pStyle w:val="PlainText"/>
        <w:spacing w:before="240"/>
        <w:ind w:left="1440" w:hanging="720"/>
        <w:rPr>
          <w:rFonts w:ascii="Times New Roman" w:hAnsi="Times New Roman"/>
          <w:sz w:val="24"/>
        </w:rPr>
      </w:pPr>
      <w:r>
        <w:rPr>
          <w:rFonts w:ascii="Times New Roman" w:hAnsi="Times New Roman"/>
          <w:sz w:val="24"/>
        </w:rPr>
        <w:t>(a)</w:t>
      </w:r>
      <w:r>
        <w:rPr>
          <w:rFonts w:ascii="Times New Roman" w:hAnsi="Times New Roman"/>
          <w:sz w:val="24"/>
        </w:rPr>
        <w:tab/>
      </w:r>
      <w:proofErr w:type="gramStart"/>
      <w:r>
        <w:rPr>
          <w:rFonts w:ascii="Times New Roman" w:hAnsi="Times New Roman"/>
          <w:sz w:val="24"/>
        </w:rPr>
        <w:t>at</w:t>
      </w:r>
      <w:proofErr w:type="gramEnd"/>
      <w:r>
        <w:rPr>
          <w:rFonts w:ascii="Times New Roman" w:hAnsi="Times New Roman"/>
          <w:sz w:val="24"/>
        </w:rPr>
        <w:t xml:space="preserve"> a meeting held in accordance with sub-rule (3), the committee confirms the resolution; and</w:t>
      </w:r>
    </w:p>
    <w:p w:rsidR="007233D5" w:rsidRDefault="007233D5">
      <w:pPr>
        <w:pStyle w:val="PlainText"/>
        <w:spacing w:before="240"/>
        <w:ind w:left="1440" w:hanging="720"/>
        <w:rPr>
          <w:rFonts w:ascii="Times New Roman" w:hAnsi="Times New Roman"/>
          <w:sz w:val="24"/>
        </w:rPr>
      </w:pPr>
      <w:r>
        <w:rPr>
          <w:rFonts w:ascii="Times New Roman" w:hAnsi="Times New Roman"/>
          <w:sz w:val="24"/>
        </w:rPr>
        <w:t>(b)</w:t>
      </w:r>
      <w:r>
        <w:rPr>
          <w:rFonts w:ascii="Times New Roman" w:hAnsi="Times New Roman"/>
          <w:sz w:val="24"/>
        </w:rPr>
        <w:tab/>
      </w:r>
      <w:proofErr w:type="gramStart"/>
      <w:r>
        <w:rPr>
          <w:rFonts w:ascii="Times New Roman" w:hAnsi="Times New Roman"/>
          <w:sz w:val="24"/>
        </w:rPr>
        <w:t>if</w:t>
      </w:r>
      <w:proofErr w:type="gramEnd"/>
      <w:r>
        <w:rPr>
          <w:rFonts w:ascii="Times New Roman" w:hAnsi="Times New Roman"/>
          <w:sz w:val="24"/>
        </w:rPr>
        <w:t xml:space="preserve"> the member exercises a right of appeal to the Association under this rule, the Association confirms the resolution in accordance with this rule.</w:t>
      </w:r>
    </w:p>
    <w:p w:rsidR="007233D5" w:rsidRDefault="007233D5">
      <w:pPr>
        <w:pStyle w:val="PlainText"/>
        <w:spacing w:before="240"/>
        <w:ind w:left="720" w:hanging="720"/>
        <w:rPr>
          <w:rFonts w:ascii="Times New Roman" w:hAnsi="Times New Roman"/>
          <w:sz w:val="24"/>
        </w:rPr>
      </w:pPr>
      <w:r>
        <w:rPr>
          <w:rFonts w:ascii="Times New Roman" w:hAnsi="Times New Roman"/>
          <w:sz w:val="24"/>
        </w:rPr>
        <w:t xml:space="preserve">(3) </w:t>
      </w:r>
      <w:r>
        <w:rPr>
          <w:rFonts w:ascii="Times New Roman" w:hAnsi="Times New Roman"/>
          <w:sz w:val="24"/>
        </w:rPr>
        <w:tab/>
        <w:t>A meeting of the committee to confirm or revoke a resolution passed under sub-rule (1) must be held not earlier than 14 days, and not later than 28 days, after notice has been given to the member in accordance with sub-rule (4).</w:t>
      </w:r>
    </w:p>
    <w:p w:rsidR="007233D5" w:rsidRDefault="007233D5">
      <w:pPr>
        <w:pStyle w:val="PlainText"/>
        <w:spacing w:before="240"/>
        <w:ind w:left="720" w:hanging="720"/>
        <w:rPr>
          <w:rFonts w:ascii="Times New Roman" w:hAnsi="Times New Roman"/>
          <w:sz w:val="24"/>
        </w:rPr>
      </w:pPr>
      <w:r>
        <w:rPr>
          <w:rFonts w:ascii="Times New Roman" w:hAnsi="Times New Roman"/>
          <w:sz w:val="24"/>
        </w:rPr>
        <w:t xml:space="preserve">(4) </w:t>
      </w:r>
      <w:r>
        <w:rPr>
          <w:rFonts w:ascii="Times New Roman" w:hAnsi="Times New Roman"/>
          <w:sz w:val="24"/>
        </w:rPr>
        <w:tab/>
        <w:t>For the purposes of giving notice in accordance with sub-rule (3), the Secretary must, as soon as practicable, cause to be given to the member a written notice:</w:t>
      </w:r>
    </w:p>
    <w:p w:rsidR="007233D5" w:rsidRDefault="007233D5">
      <w:pPr>
        <w:pStyle w:val="PlainText"/>
        <w:spacing w:before="240"/>
        <w:ind w:left="1440" w:hanging="720"/>
        <w:rPr>
          <w:rFonts w:ascii="Times New Roman" w:hAnsi="Times New Roman"/>
          <w:sz w:val="24"/>
        </w:rPr>
      </w:pPr>
      <w:r>
        <w:rPr>
          <w:rFonts w:ascii="Times New Roman" w:hAnsi="Times New Roman"/>
          <w:sz w:val="24"/>
        </w:rPr>
        <w:t>(a)</w:t>
      </w:r>
      <w:r>
        <w:rPr>
          <w:rFonts w:ascii="Times New Roman" w:hAnsi="Times New Roman"/>
          <w:sz w:val="24"/>
        </w:rPr>
        <w:tab/>
      </w:r>
      <w:proofErr w:type="gramStart"/>
      <w:r>
        <w:rPr>
          <w:rFonts w:ascii="Times New Roman" w:hAnsi="Times New Roman"/>
          <w:sz w:val="24"/>
        </w:rPr>
        <w:t>setting</w:t>
      </w:r>
      <w:proofErr w:type="gramEnd"/>
      <w:r>
        <w:rPr>
          <w:rFonts w:ascii="Times New Roman" w:hAnsi="Times New Roman"/>
          <w:sz w:val="24"/>
        </w:rPr>
        <w:t xml:space="preserve"> out the resolution of the committee and the grounds on which it is based; and</w:t>
      </w:r>
    </w:p>
    <w:p w:rsidR="007233D5" w:rsidRDefault="007233D5">
      <w:pPr>
        <w:pStyle w:val="PlainText"/>
        <w:spacing w:before="240"/>
        <w:ind w:left="1440" w:hanging="720"/>
        <w:rPr>
          <w:rFonts w:ascii="Times New Roman" w:hAnsi="Times New Roman"/>
          <w:sz w:val="24"/>
        </w:rPr>
      </w:pPr>
      <w:r>
        <w:rPr>
          <w:rFonts w:ascii="Times New Roman" w:hAnsi="Times New Roman"/>
          <w:sz w:val="24"/>
        </w:rPr>
        <w:t>(b)</w:t>
      </w:r>
      <w:r>
        <w:rPr>
          <w:rFonts w:ascii="Times New Roman" w:hAnsi="Times New Roman"/>
          <w:sz w:val="24"/>
        </w:rPr>
        <w:tab/>
      </w:r>
      <w:proofErr w:type="gramStart"/>
      <w:r>
        <w:rPr>
          <w:rFonts w:ascii="Times New Roman" w:hAnsi="Times New Roman"/>
          <w:sz w:val="24"/>
        </w:rPr>
        <w:t>stating</w:t>
      </w:r>
      <w:proofErr w:type="gramEnd"/>
      <w:r>
        <w:rPr>
          <w:rFonts w:ascii="Times New Roman" w:hAnsi="Times New Roman"/>
          <w:sz w:val="24"/>
        </w:rPr>
        <w:t xml:space="preserve"> that the member, or his or her representative, may address the committee at a meeting to be held not earlier than 14 days and not later than 28 days after the notice has been given to that member; and</w:t>
      </w:r>
    </w:p>
    <w:p w:rsidR="007233D5" w:rsidRDefault="007233D5">
      <w:pPr>
        <w:pStyle w:val="PlainText"/>
        <w:spacing w:before="240"/>
        <w:ind w:firstLine="720"/>
        <w:rPr>
          <w:rFonts w:ascii="Times New Roman" w:hAnsi="Times New Roman"/>
          <w:sz w:val="24"/>
        </w:rPr>
      </w:pPr>
      <w:r>
        <w:rPr>
          <w:rFonts w:ascii="Times New Roman" w:hAnsi="Times New Roman"/>
          <w:sz w:val="24"/>
        </w:rPr>
        <w:t>(c)</w:t>
      </w:r>
      <w:r>
        <w:rPr>
          <w:rFonts w:ascii="Times New Roman" w:hAnsi="Times New Roman"/>
          <w:sz w:val="24"/>
        </w:rPr>
        <w:tab/>
      </w:r>
      <w:proofErr w:type="gramStart"/>
      <w:r>
        <w:rPr>
          <w:rFonts w:ascii="Times New Roman" w:hAnsi="Times New Roman"/>
          <w:sz w:val="24"/>
        </w:rPr>
        <w:t>stating</w:t>
      </w:r>
      <w:proofErr w:type="gramEnd"/>
      <w:r>
        <w:rPr>
          <w:rFonts w:ascii="Times New Roman" w:hAnsi="Times New Roman"/>
          <w:sz w:val="24"/>
        </w:rPr>
        <w:t xml:space="preserve"> the date, place and time of that meeting; and</w:t>
      </w:r>
    </w:p>
    <w:p w:rsidR="007233D5" w:rsidRDefault="007233D5">
      <w:pPr>
        <w:pStyle w:val="PlainText"/>
        <w:spacing w:before="240"/>
        <w:ind w:left="1440" w:hanging="720"/>
        <w:rPr>
          <w:rFonts w:ascii="Times New Roman" w:hAnsi="Times New Roman"/>
          <w:sz w:val="24"/>
        </w:rPr>
      </w:pPr>
      <w:r>
        <w:rPr>
          <w:rFonts w:ascii="Times New Roman" w:hAnsi="Times New Roman"/>
          <w:sz w:val="24"/>
        </w:rPr>
        <w:t>(d)</w:t>
      </w:r>
      <w:r>
        <w:rPr>
          <w:rFonts w:ascii="Times New Roman" w:hAnsi="Times New Roman"/>
          <w:sz w:val="24"/>
        </w:rPr>
        <w:tab/>
      </w:r>
      <w:proofErr w:type="gramStart"/>
      <w:r>
        <w:rPr>
          <w:rFonts w:ascii="Times New Roman" w:hAnsi="Times New Roman"/>
          <w:sz w:val="24"/>
        </w:rPr>
        <w:t>informing</w:t>
      </w:r>
      <w:proofErr w:type="gramEnd"/>
      <w:r>
        <w:rPr>
          <w:rFonts w:ascii="Times New Roman" w:hAnsi="Times New Roman"/>
          <w:sz w:val="24"/>
        </w:rPr>
        <w:t xml:space="preserve"> the member that he or she may do one or both of the following:</w:t>
      </w:r>
    </w:p>
    <w:p w:rsidR="007233D5" w:rsidRDefault="007233D5">
      <w:pPr>
        <w:pStyle w:val="PlainText"/>
        <w:spacing w:before="240"/>
        <w:ind w:left="720" w:firstLine="720"/>
        <w:rPr>
          <w:rFonts w:ascii="Times New Roman" w:hAnsi="Times New Roman"/>
          <w:sz w:val="24"/>
        </w:rPr>
      </w:pPr>
      <w:r>
        <w:rPr>
          <w:rFonts w:ascii="Times New Roman" w:hAnsi="Times New Roman"/>
          <w:sz w:val="24"/>
        </w:rPr>
        <w:t>(</w:t>
      </w: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r>
      <w:proofErr w:type="gramStart"/>
      <w:r>
        <w:rPr>
          <w:rFonts w:ascii="Times New Roman" w:hAnsi="Times New Roman"/>
          <w:sz w:val="24"/>
        </w:rPr>
        <w:t>attend</w:t>
      </w:r>
      <w:proofErr w:type="gramEnd"/>
      <w:r>
        <w:rPr>
          <w:rFonts w:ascii="Times New Roman" w:hAnsi="Times New Roman"/>
          <w:sz w:val="24"/>
        </w:rPr>
        <w:t xml:space="preserve"> that meeting;</w:t>
      </w:r>
    </w:p>
    <w:p w:rsidR="007233D5" w:rsidRDefault="007233D5">
      <w:pPr>
        <w:pStyle w:val="PlainText"/>
        <w:spacing w:before="240"/>
        <w:ind w:left="2160" w:hanging="720"/>
        <w:rPr>
          <w:rFonts w:ascii="Times New Roman" w:hAnsi="Times New Roman"/>
          <w:sz w:val="24"/>
        </w:rPr>
      </w:pPr>
      <w:r>
        <w:rPr>
          <w:rFonts w:ascii="Times New Roman" w:hAnsi="Times New Roman"/>
          <w:sz w:val="24"/>
        </w:rPr>
        <w:t>(ii)</w:t>
      </w:r>
      <w:r>
        <w:rPr>
          <w:rFonts w:ascii="Times New Roman" w:hAnsi="Times New Roman"/>
          <w:sz w:val="24"/>
        </w:rPr>
        <w:tab/>
      </w:r>
      <w:proofErr w:type="gramStart"/>
      <w:r>
        <w:rPr>
          <w:rFonts w:ascii="Times New Roman" w:hAnsi="Times New Roman"/>
          <w:sz w:val="24"/>
        </w:rPr>
        <w:t>give</w:t>
      </w:r>
      <w:proofErr w:type="gramEnd"/>
      <w:r>
        <w:rPr>
          <w:rFonts w:ascii="Times New Roman" w:hAnsi="Times New Roman"/>
          <w:sz w:val="24"/>
        </w:rPr>
        <w:t xml:space="preserve"> to the committee before the date of that meeting a written statement seeking the revocation of the resolution;</w:t>
      </w:r>
    </w:p>
    <w:p w:rsidR="007233D5" w:rsidRDefault="007233D5">
      <w:pPr>
        <w:pStyle w:val="PlainText"/>
        <w:spacing w:before="240"/>
        <w:ind w:left="1440" w:hanging="720"/>
        <w:rPr>
          <w:rFonts w:ascii="Times New Roman" w:hAnsi="Times New Roman"/>
          <w:sz w:val="24"/>
        </w:rPr>
      </w:pPr>
      <w:r>
        <w:rPr>
          <w:rFonts w:ascii="Times New Roman" w:hAnsi="Times New Roman"/>
          <w:sz w:val="24"/>
        </w:rPr>
        <w:t>(e)</w:t>
      </w:r>
      <w:r>
        <w:rPr>
          <w:rFonts w:ascii="Times New Roman" w:hAnsi="Times New Roman"/>
          <w:sz w:val="24"/>
        </w:rPr>
        <w:tab/>
      </w:r>
      <w:proofErr w:type="gramStart"/>
      <w:r>
        <w:rPr>
          <w:rFonts w:ascii="Times New Roman" w:hAnsi="Times New Roman"/>
          <w:sz w:val="24"/>
        </w:rPr>
        <w:t>informing</w:t>
      </w:r>
      <w:proofErr w:type="gramEnd"/>
      <w:r>
        <w:rPr>
          <w:rFonts w:ascii="Times New Roman" w:hAnsi="Times New Roman"/>
          <w:sz w:val="24"/>
        </w:rPr>
        <w:t xml:space="preserve"> the member that, if at that meeting, the committee confirms the resolution, he or she may, not later than 48 hours after that meeting, give the Secretary a notice to the effect that he or she wishes to appeal to the Association in general meeting against the resolution.</w:t>
      </w:r>
    </w:p>
    <w:p w:rsidR="007233D5" w:rsidRDefault="007233D5">
      <w:pPr>
        <w:pStyle w:val="PlainText"/>
        <w:spacing w:before="240"/>
        <w:ind w:left="720" w:hanging="720"/>
        <w:rPr>
          <w:rFonts w:ascii="Times New Roman" w:hAnsi="Times New Roman"/>
          <w:sz w:val="24"/>
        </w:rPr>
      </w:pPr>
      <w:r>
        <w:rPr>
          <w:rFonts w:ascii="Times New Roman" w:hAnsi="Times New Roman"/>
          <w:sz w:val="24"/>
        </w:rPr>
        <w:t xml:space="preserve">(5) </w:t>
      </w:r>
      <w:r>
        <w:rPr>
          <w:rFonts w:ascii="Times New Roman" w:hAnsi="Times New Roman"/>
          <w:sz w:val="24"/>
        </w:rPr>
        <w:tab/>
        <w:t>At a meeting of the committee to confirm or revoke a resolution passed under sub-rule (1), the committee must:</w:t>
      </w:r>
    </w:p>
    <w:p w:rsidR="007233D5" w:rsidRDefault="007233D5">
      <w:pPr>
        <w:pStyle w:val="PlainText"/>
        <w:spacing w:before="240"/>
        <w:ind w:left="1440" w:hanging="720"/>
        <w:rPr>
          <w:rFonts w:ascii="Times New Roman" w:hAnsi="Times New Roman"/>
          <w:sz w:val="24"/>
        </w:rPr>
      </w:pPr>
      <w:r>
        <w:rPr>
          <w:rFonts w:ascii="Times New Roman" w:hAnsi="Times New Roman"/>
          <w:sz w:val="24"/>
        </w:rPr>
        <w:t>(a)</w:t>
      </w:r>
      <w:r>
        <w:rPr>
          <w:rFonts w:ascii="Times New Roman" w:hAnsi="Times New Roman"/>
          <w:sz w:val="24"/>
        </w:rPr>
        <w:tab/>
      </w:r>
      <w:proofErr w:type="gramStart"/>
      <w:r>
        <w:rPr>
          <w:rFonts w:ascii="Times New Roman" w:hAnsi="Times New Roman"/>
          <w:sz w:val="24"/>
        </w:rPr>
        <w:t>give</w:t>
      </w:r>
      <w:proofErr w:type="gramEnd"/>
      <w:r>
        <w:rPr>
          <w:rFonts w:ascii="Times New Roman" w:hAnsi="Times New Roman"/>
          <w:sz w:val="24"/>
        </w:rPr>
        <w:t xml:space="preserve"> the member, or his or her representative, an opportunity to be heard; and</w:t>
      </w:r>
    </w:p>
    <w:p w:rsidR="007233D5" w:rsidRDefault="007233D5">
      <w:pPr>
        <w:pStyle w:val="PlainText"/>
        <w:spacing w:before="240"/>
        <w:ind w:left="1440" w:hanging="720"/>
        <w:rPr>
          <w:rFonts w:ascii="Times New Roman" w:hAnsi="Times New Roman"/>
          <w:sz w:val="24"/>
        </w:rPr>
      </w:pPr>
      <w:r>
        <w:rPr>
          <w:rFonts w:ascii="Times New Roman" w:hAnsi="Times New Roman"/>
          <w:sz w:val="24"/>
        </w:rPr>
        <w:t>(b)</w:t>
      </w:r>
      <w:r>
        <w:rPr>
          <w:rFonts w:ascii="Times New Roman" w:hAnsi="Times New Roman"/>
          <w:sz w:val="24"/>
        </w:rPr>
        <w:tab/>
      </w:r>
      <w:proofErr w:type="gramStart"/>
      <w:r>
        <w:rPr>
          <w:rFonts w:ascii="Times New Roman" w:hAnsi="Times New Roman"/>
          <w:sz w:val="24"/>
        </w:rPr>
        <w:t>give</w:t>
      </w:r>
      <w:proofErr w:type="gramEnd"/>
      <w:r>
        <w:rPr>
          <w:rFonts w:ascii="Times New Roman" w:hAnsi="Times New Roman"/>
          <w:sz w:val="24"/>
        </w:rPr>
        <w:t xml:space="preserve"> due consideration to any written statement submitted by the member; and</w:t>
      </w:r>
    </w:p>
    <w:p w:rsidR="007233D5" w:rsidRDefault="007233D5">
      <w:pPr>
        <w:pStyle w:val="PlainText"/>
        <w:spacing w:before="240"/>
        <w:ind w:left="1440" w:hanging="720"/>
        <w:rPr>
          <w:rFonts w:ascii="Times New Roman" w:hAnsi="Times New Roman"/>
          <w:sz w:val="24"/>
        </w:rPr>
      </w:pPr>
      <w:r>
        <w:rPr>
          <w:rFonts w:ascii="Times New Roman" w:hAnsi="Times New Roman"/>
          <w:sz w:val="24"/>
        </w:rPr>
        <w:t>(c)</w:t>
      </w:r>
      <w:r>
        <w:rPr>
          <w:rFonts w:ascii="Times New Roman" w:hAnsi="Times New Roman"/>
          <w:sz w:val="24"/>
        </w:rPr>
        <w:tab/>
      </w:r>
      <w:proofErr w:type="gramStart"/>
      <w:r>
        <w:rPr>
          <w:rFonts w:ascii="Times New Roman" w:hAnsi="Times New Roman"/>
          <w:sz w:val="24"/>
        </w:rPr>
        <w:t>determine</w:t>
      </w:r>
      <w:proofErr w:type="gramEnd"/>
      <w:r>
        <w:rPr>
          <w:rFonts w:ascii="Times New Roman" w:hAnsi="Times New Roman"/>
          <w:sz w:val="24"/>
        </w:rPr>
        <w:t xml:space="preserve"> by resolution whether to confirm or to revoke the resolution.</w:t>
      </w:r>
    </w:p>
    <w:p w:rsidR="007233D5" w:rsidRDefault="007233D5">
      <w:pPr>
        <w:pStyle w:val="PlainText"/>
        <w:spacing w:before="240"/>
        <w:ind w:left="720" w:hanging="720"/>
        <w:rPr>
          <w:rFonts w:ascii="Times New Roman" w:hAnsi="Times New Roman"/>
          <w:sz w:val="24"/>
        </w:rPr>
      </w:pPr>
      <w:r>
        <w:rPr>
          <w:rFonts w:ascii="Times New Roman" w:hAnsi="Times New Roman"/>
          <w:sz w:val="24"/>
        </w:rPr>
        <w:t>(6)</w:t>
      </w:r>
      <w:r>
        <w:rPr>
          <w:rFonts w:ascii="Times New Roman" w:hAnsi="Times New Roman"/>
          <w:sz w:val="24"/>
        </w:rPr>
        <w:tab/>
        <w:t>If at the meeting of the committee, the committee confirms the resolution, the member may, not later than 48 hours after that meeting, give the Secretary a notice to the effect that he or she wishes to appeal to the Association in general meeting against the resolution.</w:t>
      </w:r>
    </w:p>
    <w:p w:rsidR="007233D5" w:rsidRDefault="007233D5">
      <w:pPr>
        <w:pStyle w:val="PlainText"/>
        <w:spacing w:before="240"/>
        <w:ind w:left="720" w:hanging="720"/>
        <w:rPr>
          <w:rFonts w:ascii="Times New Roman" w:hAnsi="Times New Roman"/>
          <w:sz w:val="24"/>
        </w:rPr>
      </w:pPr>
      <w:r>
        <w:rPr>
          <w:rFonts w:ascii="Times New Roman" w:hAnsi="Times New Roman"/>
          <w:sz w:val="24"/>
        </w:rPr>
        <w:t>(7)</w:t>
      </w:r>
      <w:r>
        <w:rPr>
          <w:rFonts w:ascii="Times New Roman" w:hAnsi="Times New Roman"/>
          <w:sz w:val="24"/>
        </w:rPr>
        <w:tab/>
        <w:t>If the Secretary receives a notice under sub-rule (6), he or she must notify the committee and the committee must convene a general meeting of the Association to be held within 21 days after the date on which the Secretary received the notice.</w:t>
      </w:r>
    </w:p>
    <w:p w:rsidR="007233D5" w:rsidRDefault="007233D5">
      <w:pPr>
        <w:pStyle w:val="PlainText"/>
        <w:spacing w:before="240"/>
        <w:rPr>
          <w:rFonts w:ascii="Times New Roman" w:hAnsi="Times New Roman"/>
          <w:sz w:val="24"/>
        </w:rPr>
      </w:pPr>
      <w:r>
        <w:rPr>
          <w:rFonts w:ascii="Times New Roman" w:hAnsi="Times New Roman"/>
          <w:sz w:val="24"/>
        </w:rPr>
        <w:t xml:space="preserve">(8) </w:t>
      </w:r>
      <w:r>
        <w:rPr>
          <w:rFonts w:ascii="Times New Roman" w:hAnsi="Times New Roman"/>
          <w:sz w:val="24"/>
        </w:rPr>
        <w:tab/>
        <w:t>At a general meeting of the Association convened under sub-rule (7):</w:t>
      </w:r>
    </w:p>
    <w:p w:rsidR="007233D5" w:rsidRDefault="007233D5">
      <w:pPr>
        <w:pStyle w:val="PlainText"/>
        <w:spacing w:before="240"/>
        <w:ind w:left="1440" w:hanging="720"/>
        <w:rPr>
          <w:rFonts w:ascii="Times New Roman" w:hAnsi="Times New Roman"/>
          <w:sz w:val="24"/>
        </w:rPr>
      </w:pPr>
      <w:r>
        <w:rPr>
          <w:rFonts w:ascii="Times New Roman" w:hAnsi="Times New Roman"/>
          <w:sz w:val="24"/>
        </w:rPr>
        <w:t>(a)</w:t>
      </w:r>
      <w:r>
        <w:rPr>
          <w:rFonts w:ascii="Times New Roman" w:hAnsi="Times New Roman"/>
          <w:sz w:val="24"/>
        </w:rPr>
        <w:tab/>
      </w:r>
      <w:proofErr w:type="gramStart"/>
      <w:r>
        <w:rPr>
          <w:rFonts w:ascii="Times New Roman" w:hAnsi="Times New Roman"/>
          <w:sz w:val="24"/>
        </w:rPr>
        <w:t>no</w:t>
      </w:r>
      <w:proofErr w:type="gramEnd"/>
      <w:r>
        <w:rPr>
          <w:rFonts w:ascii="Times New Roman" w:hAnsi="Times New Roman"/>
          <w:sz w:val="24"/>
        </w:rPr>
        <w:t xml:space="preserve"> business other than the question of the appeal may be conducted; and</w:t>
      </w:r>
    </w:p>
    <w:p w:rsidR="007233D5" w:rsidRDefault="007233D5">
      <w:pPr>
        <w:pStyle w:val="PlainText"/>
        <w:spacing w:before="240"/>
        <w:ind w:left="1440" w:hanging="720"/>
        <w:rPr>
          <w:rFonts w:ascii="Times New Roman" w:hAnsi="Times New Roman"/>
          <w:sz w:val="24"/>
        </w:rPr>
      </w:pPr>
      <w:r>
        <w:rPr>
          <w:rFonts w:ascii="Times New Roman" w:hAnsi="Times New Roman"/>
          <w:sz w:val="24"/>
        </w:rPr>
        <w:t>(b)</w:t>
      </w:r>
      <w:r>
        <w:rPr>
          <w:rFonts w:ascii="Times New Roman" w:hAnsi="Times New Roman"/>
          <w:sz w:val="24"/>
        </w:rPr>
        <w:tab/>
      </w:r>
      <w:proofErr w:type="gramStart"/>
      <w:r>
        <w:rPr>
          <w:rFonts w:ascii="Times New Roman" w:hAnsi="Times New Roman"/>
          <w:sz w:val="24"/>
        </w:rPr>
        <w:t>the</w:t>
      </w:r>
      <w:proofErr w:type="gramEnd"/>
      <w:r>
        <w:rPr>
          <w:rFonts w:ascii="Times New Roman" w:hAnsi="Times New Roman"/>
          <w:sz w:val="24"/>
        </w:rPr>
        <w:t xml:space="preserve"> committee may place before the meeting details of the grounds for the resolution and the reasons for the passing of the resolution; and</w:t>
      </w:r>
    </w:p>
    <w:p w:rsidR="007233D5" w:rsidRDefault="007233D5">
      <w:pPr>
        <w:pStyle w:val="PlainText"/>
        <w:spacing w:before="240"/>
        <w:ind w:left="1440" w:hanging="720"/>
        <w:rPr>
          <w:rFonts w:ascii="Times New Roman" w:hAnsi="Times New Roman"/>
          <w:sz w:val="24"/>
        </w:rPr>
      </w:pPr>
      <w:r>
        <w:rPr>
          <w:rFonts w:ascii="Times New Roman" w:hAnsi="Times New Roman"/>
          <w:sz w:val="24"/>
        </w:rPr>
        <w:t>(c)</w:t>
      </w:r>
      <w:r>
        <w:rPr>
          <w:rFonts w:ascii="Times New Roman" w:hAnsi="Times New Roman"/>
          <w:sz w:val="24"/>
        </w:rPr>
        <w:tab/>
      </w:r>
      <w:proofErr w:type="gramStart"/>
      <w:r>
        <w:rPr>
          <w:rFonts w:ascii="Times New Roman" w:hAnsi="Times New Roman"/>
          <w:sz w:val="24"/>
        </w:rPr>
        <w:t>the</w:t>
      </w:r>
      <w:proofErr w:type="gramEnd"/>
      <w:r>
        <w:rPr>
          <w:rFonts w:ascii="Times New Roman" w:hAnsi="Times New Roman"/>
          <w:sz w:val="24"/>
        </w:rPr>
        <w:t xml:space="preserve"> member, or his or her representative, must be given an opportunity to be heard; and</w:t>
      </w:r>
    </w:p>
    <w:p w:rsidR="007233D5" w:rsidRDefault="007233D5">
      <w:pPr>
        <w:pStyle w:val="PlainText"/>
        <w:spacing w:before="240"/>
        <w:ind w:left="720"/>
        <w:rPr>
          <w:rFonts w:ascii="Times New Roman" w:hAnsi="Times New Roman"/>
          <w:sz w:val="24"/>
        </w:rPr>
      </w:pPr>
      <w:r>
        <w:rPr>
          <w:rFonts w:ascii="Times New Roman" w:hAnsi="Times New Roman"/>
          <w:sz w:val="24"/>
        </w:rPr>
        <w:t>(d)</w:t>
      </w:r>
      <w:r>
        <w:rPr>
          <w:rFonts w:ascii="Times New Roman" w:hAnsi="Times New Roman"/>
          <w:sz w:val="24"/>
        </w:rPr>
        <w:tab/>
      </w:r>
      <w:proofErr w:type="gramStart"/>
      <w:r>
        <w:rPr>
          <w:rFonts w:ascii="Times New Roman" w:hAnsi="Times New Roman"/>
          <w:sz w:val="24"/>
        </w:rPr>
        <w:t>the</w:t>
      </w:r>
      <w:proofErr w:type="gramEnd"/>
      <w:r>
        <w:rPr>
          <w:rFonts w:ascii="Times New Roman" w:hAnsi="Times New Roman"/>
          <w:sz w:val="24"/>
        </w:rPr>
        <w:t xml:space="preserve"> members present must vote by secret ballot on the question whether the resolution should be confirmed or revoked.</w:t>
      </w:r>
    </w:p>
    <w:p w:rsidR="007233D5" w:rsidRDefault="007233D5">
      <w:pPr>
        <w:pStyle w:val="PlainText"/>
        <w:spacing w:before="240"/>
        <w:ind w:left="720" w:hanging="720"/>
        <w:rPr>
          <w:rFonts w:ascii="Times New Roman" w:hAnsi="Times New Roman"/>
          <w:sz w:val="24"/>
        </w:rPr>
      </w:pPr>
      <w:proofErr w:type="gramStart"/>
      <w:r>
        <w:rPr>
          <w:rFonts w:ascii="Times New Roman" w:hAnsi="Times New Roman"/>
          <w:sz w:val="24"/>
        </w:rPr>
        <w:t>(9)</w:t>
      </w:r>
      <w:r>
        <w:rPr>
          <w:rFonts w:ascii="Times New Roman" w:hAnsi="Times New Roman"/>
          <w:sz w:val="24"/>
        </w:rPr>
        <w:tab/>
        <w:t>A resolution is confirmed if, at the general meeting, not less than two-thirds of the members vote in person, or by proxy, in favour of the resolution</w:t>
      </w:r>
      <w:proofErr w:type="gramEnd"/>
      <w:r>
        <w:rPr>
          <w:rFonts w:ascii="Times New Roman" w:hAnsi="Times New Roman"/>
          <w:sz w:val="24"/>
        </w:rPr>
        <w:t>. In any other case, the resolution is revoked.</w:t>
      </w:r>
    </w:p>
    <w:p w:rsidR="007233D5" w:rsidRDefault="007233D5">
      <w:pPr>
        <w:pStyle w:val="PlainText"/>
        <w:rPr>
          <w:rFonts w:ascii="Times New Roman" w:hAnsi="Times New Roman"/>
          <w:sz w:val="24"/>
        </w:rPr>
      </w:pPr>
    </w:p>
    <w:p w:rsidR="007233D5" w:rsidRDefault="007233D5">
      <w:pPr>
        <w:pStyle w:val="PlainText"/>
        <w:rPr>
          <w:rFonts w:ascii="Times New Roman" w:hAnsi="Times New Roman"/>
          <w:sz w:val="24"/>
        </w:rPr>
      </w:pPr>
    </w:p>
    <w:p w:rsidR="007233D5" w:rsidRDefault="0039160E">
      <w:pPr>
        <w:pStyle w:val="PlainText"/>
        <w:rPr>
          <w:rFonts w:ascii="Times New Roman" w:hAnsi="Times New Roman"/>
          <w:b/>
          <w:sz w:val="24"/>
        </w:rPr>
      </w:pPr>
      <w:r>
        <w:rPr>
          <w:rFonts w:ascii="Times New Roman" w:hAnsi="Times New Roman"/>
          <w:b/>
          <w:sz w:val="24"/>
        </w:rPr>
        <w:t>9</w:t>
      </w:r>
      <w:r w:rsidR="007233D5">
        <w:rPr>
          <w:rFonts w:ascii="Times New Roman" w:hAnsi="Times New Roman"/>
          <w:b/>
          <w:sz w:val="24"/>
        </w:rPr>
        <w:t xml:space="preserve">. </w:t>
      </w:r>
      <w:r w:rsidR="007233D5">
        <w:rPr>
          <w:rFonts w:ascii="Times New Roman" w:hAnsi="Times New Roman"/>
          <w:b/>
          <w:sz w:val="24"/>
        </w:rPr>
        <w:tab/>
        <w:t>DISPUTES AND MEDIATION</w:t>
      </w:r>
    </w:p>
    <w:p w:rsidR="007233D5" w:rsidRDefault="007233D5">
      <w:pPr>
        <w:pStyle w:val="PlainText"/>
        <w:spacing w:before="240"/>
        <w:ind w:left="720" w:hanging="720"/>
        <w:rPr>
          <w:rFonts w:ascii="Times New Roman" w:hAnsi="Times New Roman"/>
          <w:sz w:val="24"/>
        </w:rPr>
      </w:pPr>
      <w:r>
        <w:rPr>
          <w:rFonts w:ascii="Times New Roman" w:hAnsi="Times New Roman"/>
          <w:sz w:val="24"/>
        </w:rPr>
        <w:t>(1)</w:t>
      </w:r>
      <w:r>
        <w:rPr>
          <w:rFonts w:ascii="Times New Roman" w:hAnsi="Times New Roman"/>
          <w:sz w:val="24"/>
        </w:rPr>
        <w:tab/>
        <w:t>The grievance procedure set out in this rule applies to disputes under these Rules between:</w:t>
      </w:r>
    </w:p>
    <w:p w:rsidR="007233D5" w:rsidRDefault="007233D5">
      <w:pPr>
        <w:pStyle w:val="PlainText"/>
        <w:spacing w:before="240"/>
        <w:ind w:firstLine="720"/>
        <w:rPr>
          <w:rFonts w:ascii="Times New Roman" w:hAnsi="Times New Roman"/>
          <w:sz w:val="24"/>
        </w:rPr>
      </w:pPr>
      <w:r>
        <w:rPr>
          <w:rFonts w:ascii="Times New Roman" w:hAnsi="Times New Roman"/>
          <w:sz w:val="24"/>
        </w:rPr>
        <w:t>(a)</w:t>
      </w:r>
      <w:r>
        <w:rPr>
          <w:rFonts w:ascii="Times New Roman" w:hAnsi="Times New Roman"/>
          <w:sz w:val="24"/>
        </w:rPr>
        <w:tab/>
      </w:r>
      <w:proofErr w:type="gramStart"/>
      <w:r>
        <w:rPr>
          <w:rFonts w:ascii="Times New Roman" w:hAnsi="Times New Roman"/>
          <w:sz w:val="24"/>
        </w:rPr>
        <w:t>a</w:t>
      </w:r>
      <w:proofErr w:type="gramEnd"/>
      <w:r>
        <w:rPr>
          <w:rFonts w:ascii="Times New Roman" w:hAnsi="Times New Roman"/>
          <w:sz w:val="24"/>
        </w:rPr>
        <w:t xml:space="preserve"> member and another member; or</w:t>
      </w:r>
    </w:p>
    <w:p w:rsidR="007233D5" w:rsidRDefault="007233D5">
      <w:pPr>
        <w:pStyle w:val="PlainText"/>
        <w:spacing w:before="240"/>
        <w:ind w:firstLine="720"/>
        <w:rPr>
          <w:rFonts w:ascii="Times New Roman" w:hAnsi="Times New Roman"/>
          <w:sz w:val="24"/>
        </w:rPr>
      </w:pPr>
      <w:r>
        <w:rPr>
          <w:rFonts w:ascii="Times New Roman" w:hAnsi="Times New Roman"/>
          <w:sz w:val="24"/>
        </w:rPr>
        <w:t>(b)</w:t>
      </w:r>
      <w:r>
        <w:rPr>
          <w:rFonts w:ascii="Times New Roman" w:hAnsi="Times New Roman"/>
          <w:sz w:val="24"/>
        </w:rPr>
        <w:tab/>
      </w:r>
      <w:proofErr w:type="gramStart"/>
      <w:r>
        <w:rPr>
          <w:rFonts w:ascii="Times New Roman" w:hAnsi="Times New Roman"/>
          <w:sz w:val="24"/>
        </w:rPr>
        <w:t>a</w:t>
      </w:r>
      <w:proofErr w:type="gramEnd"/>
      <w:r>
        <w:rPr>
          <w:rFonts w:ascii="Times New Roman" w:hAnsi="Times New Roman"/>
          <w:sz w:val="24"/>
        </w:rPr>
        <w:t xml:space="preserve"> member and the Association.</w:t>
      </w:r>
    </w:p>
    <w:p w:rsidR="007233D5" w:rsidRDefault="007233D5">
      <w:pPr>
        <w:pStyle w:val="PlainText"/>
        <w:spacing w:before="240"/>
        <w:ind w:left="720" w:hanging="720"/>
        <w:rPr>
          <w:rFonts w:ascii="Times New Roman" w:hAnsi="Times New Roman"/>
          <w:sz w:val="24"/>
        </w:rPr>
      </w:pPr>
      <w:r>
        <w:rPr>
          <w:rFonts w:ascii="Times New Roman" w:hAnsi="Times New Roman"/>
          <w:sz w:val="24"/>
        </w:rPr>
        <w:t xml:space="preserve">(2) </w:t>
      </w:r>
      <w:r>
        <w:rPr>
          <w:rFonts w:ascii="Times New Roman" w:hAnsi="Times New Roman"/>
          <w:sz w:val="24"/>
        </w:rPr>
        <w:tab/>
        <w:t>The parties to the dispute must meet and discuss the matter in dispute, and, if possible, resolve the dispute within 14 days after the dispute comes to the attention of all of the parties.</w:t>
      </w:r>
    </w:p>
    <w:p w:rsidR="007233D5" w:rsidRDefault="007233D5">
      <w:pPr>
        <w:pStyle w:val="PlainText"/>
        <w:spacing w:before="240"/>
        <w:ind w:left="720" w:hanging="720"/>
        <w:rPr>
          <w:rFonts w:ascii="Times New Roman" w:hAnsi="Times New Roman"/>
          <w:sz w:val="24"/>
        </w:rPr>
      </w:pPr>
      <w:r>
        <w:rPr>
          <w:rFonts w:ascii="Times New Roman" w:hAnsi="Times New Roman"/>
          <w:sz w:val="24"/>
        </w:rPr>
        <w:t xml:space="preserve">(3) </w:t>
      </w:r>
      <w:r>
        <w:rPr>
          <w:rFonts w:ascii="Times New Roman" w:hAnsi="Times New Roman"/>
          <w:sz w:val="24"/>
        </w:rPr>
        <w:tab/>
        <w:t>If the parties are unable to resolve the dispute at the meeting, or if a party fails to attend that meeting, then the parties must, within 10 days, hold a meeting in the presence of a mediator.</w:t>
      </w:r>
    </w:p>
    <w:p w:rsidR="007233D5" w:rsidRDefault="007233D5">
      <w:pPr>
        <w:pStyle w:val="PlainText"/>
        <w:spacing w:before="240"/>
        <w:rPr>
          <w:rFonts w:ascii="Times New Roman" w:hAnsi="Times New Roman"/>
          <w:sz w:val="24"/>
        </w:rPr>
      </w:pPr>
      <w:r>
        <w:rPr>
          <w:rFonts w:ascii="Times New Roman" w:hAnsi="Times New Roman"/>
          <w:sz w:val="24"/>
        </w:rPr>
        <w:t xml:space="preserve">(4) </w:t>
      </w:r>
      <w:r>
        <w:rPr>
          <w:rFonts w:ascii="Times New Roman" w:hAnsi="Times New Roman"/>
          <w:sz w:val="24"/>
        </w:rPr>
        <w:tab/>
        <w:t>The mediator must be:</w:t>
      </w:r>
    </w:p>
    <w:p w:rsidR="007233D5" w:rsidRDefault="007233D5">
      <w:pPr>
        <w:pStyle w:val="PlainText"/>
        <w:spacing w:before="240"/>
        <w:ind w:firstLine="720"/>
        <w:rPr>
          <w:rFonts w:ascii="Times New Roman" w:hAnsi="Times New Roman"/>
          <w:sz w:val="24"/>
        </w:rPr>
      </w:pPr>
      <w:r>
        <w:rPr>
          <w:rFonts w:ascii="Times New Roman" w:hAnsi="Times New Roman"/>
          <w:sz w:val="24"/>
        </w:rPr>
        <w:t>(a)</w:t>
      </w:r>
      <w:r>
        <w:rPr>
          <w:rFonts w:ascii="Times New Roman" w:hAnsi="Times New Roman"/>
          <w:sz w:val="24"/>
        </w:rPr>
        <w:tab/>
      </w:r>
      <w:proofErr w:type="gramStart"/>
      <w:r>
        <w:rPr>
          <w:rFonts w:ascii="Times New Roman" w:hAnsi="Times New Roman"/>
          <w:sz w:val="24"/>
        </w:rPr>
        <w:t>a</w:t>
      </w:r>
      <w:proofErr w:type="gramEnd"/>
      <w:r>
        <w:rPr>
          <w:rFonts w:ascii="Times New Roman" w:hAnsi="Times New Roman"/>
          <w:sz w:val="24"/>
        </w:rPr>
        <w:t xml:space="preserve"> person chosen by agreement between the parties; or</w:t>
      </w:r>
    </w:p>
    <w:p w:rsidR="007233D5" w:rsidRDefault="007233D5">
      <w:pPr>
        <w:pStyle w:val="PlainText"/>
        <w:spacing w:before="240"/>
        <w:ind w:firstLine="720"/>
        <w:rPr>
          <w:rFonts w:ascii="Times New Roman" w:hAnsi="Times New Roman"/>
          <w:sz w:val="24"/>
        </w:rPr>
      </w:pPr>
      <w:r>
        <w:rPr>
          <w:rFonts w:ascii="Times New Roman" w:hAnsi="Times New Roman"/>
          <w:sz w:val="24"/>
        </w:rPr>
        <w:t>(b)</w:t>
      </w:r>
      <w:r>
        <w:rPr>
          <w:rFonts w:ascii="Times New Roman" w:hAnsi="Times New Roman"/>
          <w:sz w:val="24"/>
        </w:rPr>
        <w:tab/>
      </w:r>
      <w:proofErr w:type="gramStart"/>
      <w:r>
        <w:rPr>
          <w:rFonts w:ascii="Times New Roman" w:hAnsi="Times New Roman"/>
          <w:sz w:val="24"/>
        </w:rPr>
        <w:t>in</w:t>
      </w:r>
      <w:proofErr w:type="gramEnd"/>
      <w:r>
        <w:rPr>
          <w:rFonts w:ascii="Times New Roman" w:hAnsi="Times New Roman"/>
          <w:sz w:val="24"/>
        </w:rPr>
        <w:t xml:space="preserve"> the absence of agreement:</w:t>
      </w:r>
    </w:p>
    <w:p w:rsidR="007233D5" w:rsidRDefault="007233D5">
      <w:pPr>
        <w:pStyle w:val="PlainText"/>
        <w:spacing w:before="240"/>
        <w:ind w:left="2160" w:hanging="720"/>
        <w:rPr>
          <w:rFonts w:ascii="Times New Roman" w:hAnsi="Times New Roman"/>
          <w:sz w:val="24"/>
        </w:rPr>
      </w:pPr>
      <w:r>
        <w:rPr>
          <w:rFonts w:ascii="Times New Roman" w:hAnsi="Times New Roman"/>
          <w:sz w:val="24"/>
        </w:rPr>
        <w:t>(</w:t>
      </w: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r>
      <w:proofErr w:type="gramStart"/>
      <w:r>
        <w:rPr>
          <w:rFonts w:ascii="Times New Roman" w:hAnsi="Times New Roman"/>
          <w:sz w:val="24"/>
        </w:rPr>
        <w:t>in</w:t>
      </w:r>
      <w:proofErr w:type="gramEnd"/>
      <w:r>
        <w:rPr>
          <w:rFonts w:ascii="Times New Roman" w:hAnsi="Times New Roman"/>
          <w:sz w:val="24"/>
        </w:rPr>
        <w:t xml:space="preserve"> the case of a dispute between a member and another member, a person appointed by the committee of the Association; or</w:t>
      </w:r>
    </w:p>
    <w:p w:rsidR="007233D5" w:rsidRDefault="007233D5">
      <w:pPr>
        <w:pStyle w:val="PlainText"/>
        <w:spacing w:before="240"/>
        <w:ind w:left="2160" w:hanging="720"/>
        <w:rPr>
          <w:rFonts w:ascii="Times New Roman" w:hAnsi="Times New Roman"/>
          <w:sz w:val="24"/>
        </w:rPr>
      </w:pPr>
      <w:r>
        <w:rPr>
          <w:rFonts w:ascii="Times New Roman" w:hAnsi="Times New Roman"/>
          <w:sz w:val="24"/>
        </w:rPr>
        <w:t>(ii)</w:t>
      </w:r>
      <w:r>
        <w:rPr>
          <w:rFonts w:ascii="Times New Roman" w:hAnsi="Times New Roman"/>
          <w:sz w:val="24"/>
        </w:rPr>
        <w:tab/>
      </w:r>
      <w:proofErr w:type="gramStart"/>
      <w:r>
        <w:rPr>
          <w:rFonts w:ascii="Times New Roman" w:hAnsi="Times New Roman"/>
          <w:sz w:val="24"/>
        </w:rPr>
        <w:t>in</w:t>
      </w:r>
      <w:proofErr w:type="gramEnd"/>
      <w:r>
        <w:rPr>
          <w:rFonts w:ascii="Times New Roman" w:hAnsi="Times New Roman"/>
          <w:sz w:val="24"/>
        </w:rPr>
        <w:t xml:space="preserve"> the case of a dispute between a member and the Association, a person who is a mediator appointed or employed by the Dispute Settlement Centre of Victoria (Department of Justice).</w:t>
      </w:r>
    </w:p>
    <w:p w:rsidR="007233D5" w:rsidRDefault="007233D5">
      <w:pPr>
        <w:pStyle w:val="PlainText"/>
        <w:spacing w:before="240"/>
        <w:rPr>
          <w:rFonts w:ascii="Times New Roman" w:hAnsi="Times New Roman"/>
          <w:sz w:val="24"/>
        </w:rPr>
      </w:pPr>
      <w:r>
        <w:rPr>
          <w:rFonts w:ascii="Times New Roman" w:hAnsi="Times New Roman"/>
          <w:sz w:val="24"/>
        </w:rPr>
        <w:t>(5)</w:t>
      </w:r>
      <w:r>
        <w:rPr>
          <w:rFonts w:ascii="Times New Roman" w:hAnsi="Times New Roman"/>
          <w:sz w:val="24"/>
        </w:rPr>
        <w:tab/>
        <w:t>A member of the Association can be a mediator.</w:t>
      </w:r>
    </w:p>
    <w:p w:rsidR="007233D5" w:rsidRDefault="007233D5">
      <w:pPr>
        <w:pStyle w:val="PlainText"/>
        <w:spacing w:before="240"/>
        <w:rPr>
          <w:rFonts w:ascii="Times New Roman" w:hAnsi="Times New Roman"/>
          <w:sz w:val="24"/>
        </w:rPr>
      </w:pPr>
      <w:r>
        <w:rPr>
          <w:rFonts w:ascii="Times New Roman" w:hAnsi="Times New Roman"/>
          <w:sz w:val="24"/>
        </w:rPr>
        <w:t>(6)</w:t>
      </w:r>
      <w:r>
        <w:rPr>
          <w:rFonts w:ascii="Times New Roman" w:hAnsi="Times New Roman"/>
          <w:sz w:val="24"/>
        </w:rPr>
        <w:tab/>
        <w:t>The mediator cannot be a member who is a party to the dispute.</w:t>
      </w:r>
    </w:p>
    <w:p w:rsidR="007233D5" w:rsidRDefault="007233D5">
      <w:pPr>
        <w:pStyle w:val="PlainText"/>
        <w:spacing w:before="240"/>
        <w:ind w:left="720" w:hanging="720"/>
        <w:rPr>
          <w:rFonts w:ascii="Times New Roman" w:hAnsi="Times New Roman"/>
          <w:sz w:val="24"/>
        </w:rPr>
      </w:pPr>
      <w:r>
        <w:rPr>
          <w:rFonts w:ascii="Times New Roman" w:hAnsi="Times New Roman"/>
          <w:sz w:val="24"/>
        </w:rPr>
        <w:t>(7)</w:t>
      </w:r>
      <w:r>
        <w:rPr>
          <w:rFonts w:ascii="Times New Roman" w:hAnsi="Times New Roman"/>
          <w:sz w:val="24"/>
        </w:rPr>
        <w:tab/>
        <w:t>The parties to the dispute must, in good faith, attempt to settle the dispute by mediation.</w:t>
      </w:r>
    </w:p>
    <w:p w:rsidR="007233D5" w:rsidRDefault="007233D5">
      <w:pPr>
        <w:pStyle w:val="PlainText"/>
        <w:spacing w:before="240"/>
        <w:rPr>
          <w:rFonts w:ascii="Times New Roman" w:hAnsi="Times New Roman"/>
          <w:sz w:val="24"/>
        </w:rPr>
      </w:pPr>
      <w:r>
        <w:rPr>
          <w:rFonts w:ascii="Times New Roman" w:hAnsi="Times New Roman"/>
          <w:sz w:val="24"/>
        </w:rPr>
        <w:t>(8)</w:t>
      </w:r>
      <w:r>
        <w:rPr>
          <w:rFonts w:ascii="Times New Roman" w:hAnsi="Times New Roman"/>
          <w:sz w:val="24"/>
        </w:rPr>
        <w:tab/>
        <w:t>The mediator, in conducting the mediation, must:</w:t>
      </w:r>
    </w:p>
    <w:p w:rsidR="007233D5" w:rsidRDefault="007233D5">
      <w:pPr>
        <w:pStyle w:val="PlainText"/>
        <w:spacing w:before="240"/>
        <w:ind w:left="1440" w:hanging="720"/>
        <w:rPr>
          <w:rFonts w:ascii="Times New Roman" w:hAnsi="Times New Roman"/>
          <w:sz w:val="24"/>
        </w:rPr>
      </w:pPr>
      <w:r>
        <w:rPr>
          <w:rFonts w:ascii="Times New Roman" w:hAnsi="Times New Roman"/>
          <w:sz w:val="24"/>
        </w:rPr>
        <w:t>(a)</w:t>
      </w:r>
      <w:r>
        <w:rPr>
          <w:rFonts w:ascii="Times New Roman" w:hAnsi="Times New Roman"/>
          <w:sz w:val="24"/>
        </w:rPr>
        <w:tab/>
      </w:r>
      <w:proofErr w:type="gramStart"/>
      <w:r>
        <w:rPr>
          <w:rFonts w:ascii="Times New Roman" w:hAnsi="Times New Roman"/>
          <w:sz w:val="24"/>
        </w:rPr>
        <w:t>give</w:t>
      </w:r>
      <w:proofErr w:type="gramEnd"/>
      <w:r>
        <w:rPr>
          <w:rFonts w:ascii="Times New Roman" w:hAnsi="Times New Roman"/>
          <w:sz w:val="24"/>
        </w:rPr>
        <w:t xml:space="preserve"> the parties to the mediation process every opportunity to be heard; and</w:t>
      </w:r>
    </w:p>
    <w:p w:rsidR="007233D5" w:rsidRDefault="007233D5">
      <w:pPr>
        <w:pStyle w:val="PlainText"/>
        <w:spacing w:before="240"/>
        <w:ind w:left="1440" w:hanging="720"/>
        <w:rPr>
          <w:rFonts w:ascii="Times New Roman" w:hAnsi="Times New Roman"/>
          <w:sz w:val="24"/>
        </w:rPr>
      </w:pPr>
      <w:r>
        <w:rPr>
          <w:rFonts w:ascii="Times New Roman" w:hAnsi="Times New Roman"/>
          <w:sz w:val="24"/>
        </w:rPr>
        <w:t>(b)</w:t>
      </w:r>
      <w:r>
        <w:rPr>
          <w:rFonts w:ascii="Times New Roman" w:hAnsi="Times New Roman"/>
          <w:sz w:val="24"/>
        </w:rPr>
        <w:tab/>
      </w:r>
      <w:proofErr w:type="gramStart"/>
      <w:r>
        <w:rPr>
          <w:rFonts w:ascii="Times New Roman" w:hAnsi="Times New Roman"/>
          <w:sz w:val="24"/>
        </w:rPr>
        <w:t>allow</w:t>
      </w:r>
      <w:proofErr w:type="gramEnd"/>
      <w:r>
        <w:rPr>
          <w:rFonts w:ascii="Times New Roman" w:hAnsi="Times New Roman"/>
          <w:sz w:val="24"/>
        </w:rPr>
        <w:t xml:space="preserve"> due consideration by all parties of any written statement submitted by any party; and</w:t>
      </w:r>
    </w:p>
    <w:p w:rsidR="007233D5" w:rsidRDefault="007233D5">
      <w:pPr>
        <w:pStyle w:val="PlainText"/>
        <w:spacing w:before="240"/>
        <w:ind w:left="1440" w:hanging="720"/>
        <w:rPr>
          <w:rFonts w:ascii="Times New Roman" w:hAnsi="Times New Roman"/>
          <w:sz w:val="24"/>
        </w:rPr>
      </w:pPr>
      <w:r>
        <w:rPr>
          <w:rFonts w:ascii="Times New Roman" w:hAnsi="Times New Roman"/>
          <w:sz w:val="24"/>
        </w:rPr>
        <w:t>(c)</w:t>
      </w:r>
      <w:r>
        <w:rPr>
          <w:rFonts w:ascii="Times New Roman" w:hAnsi="Times New Roman"/>
          <w:sz w:val="24"/>
        </w:rPr>
        <w:tab/>
      </w:r>
      <w:proofErr w:type="gramStart"/>
      <w:r>
        <w:rPr>
          <w:rFonts w:ascii="Times New Roman" w:hAnsi="Times New Roman"/>
          <w:sz w:val="24"/>
        </w:rPr>
        <w:t>ensure</w:t>
      </w:r>
      <w:proofErr w:type="gramEnd"/>
      <w:r>
        <w:rPr>
          <w:rFonts w:ascii="Times New Roman" w:hAnsi="Times New Roman"/>
          <w:sz w:val="24"/>
        </w:rPr>
        <w:t xml:space="preserve"> that natural justice is accorded to the parties to the dispute throughout the mediation process.</w:t>
      </w:r>
    </w:p>
    <w:p w:rsidR="007233D5" w:rsidRDefault="007233D5">
      <w:pPr>
        <w:pStyle w:val="PlainText"/>
        <w:spacing w:before="240"/>
        <w:rPr>
          <w:rFonts w:ascii="Times New Roman" w:hAnsi="Times New Roman"/>
          <w:sz w:val="24"/>
        </w:rPr>
      </w:pPr>
      <w:r>
        <w:rPr>
          <w:rFonts w:ascii="Times New Roman" w:hAnsi="Times New Roman"/>
          <w:sz w:val="24"/>
        </w:rPr>
        <w:t>(9)</w:t>
      </w:r>
      <w:r>
        <w:rPr>
          <w:rFonts w:ascii="Times New Roman" w:hAnsi="Times New Roman"/>
          <w:sz w:val="24"/>
        </w:rPr>
        <w:tab/>
        <w:t>The mediator must not determine the dispute.</w:t>
      </w:r>
    </w:p>
    <w:p w:rsidR="007233D5" w:rsidRDefault="007233D5">
      <w:pPr>
        <w:pStyle w:val="PlainText"/>
        <w:spacing w:before="240"/>
        <w:ind w:left="720" w:hanging="720"/>
        <w:rPr>
          <w:rFonts w:ascii="Times New Roman" w:hAnsi="Times New Roman"/>
          <w:sz w:val="24"/>
        </w:rPr>
      </w:pPr>
      <w:r>
        <w:rPr>
          <w:rFonts w:ascii="Times New Roman" w:hAnsi="Times New Roman"/>
          <w:sz w:val="24"/>
        </w:rPr>
        <w:t>(10)</w:t>
      </w:r>
      <w:r>
        <w:rPr>
          <w:rFonts w:ascii="Times New Roman" w:hAnsi="Times New Roman"/>
          <w:sz w:val="24"/>
        </w:rPr>
        <w:tab/>
        <w:t>If the mediation process does not result in the dispute being resolved, the parties may seek to resolve the dispute in accordance with the Act or otherwise at law.</w:t>
      </w:r>
    </w:p>
    <w:p w:rsidR="007233D5" w:rsidRDefault="007233D5">
      <w:pPr>
        <w:pStyle w:val="PlainText"/>
        <w:rPr>
          <w:rFonts w:ascii="Times New Roman" w:hAnsi="Times New Roman"/>
          <w:sz w:val="24"/>
        </w:rPr>
      </w:pPr>
      <w:r>
        <w:rPr>
          <w:rFonts w:ascii="Times New Roman" w:hAnsi="Times New Roman"/>
          <w:sz w:val="24"/>
        </w:rPr>
        <w:t xml:space="preserve"> </w:t>
      </w:r>
    </w:p>
    <w:p w:rsidR="007233D5" w:rsidRDefault="007233D5">
      <w:pPr>
        <w:pStyle w:val="PlainText"/>
        <w:rPr>
          <w:rFonts w:ascii="Times New Roman" w:hAnsi="Times New Roman"/>
          <w:sz w:val="24"/>
        </w:rPr>
      </w:pPr>
    </w:p>
    <w:p w:rsidR="007233D5" w:rsidRDefault="0039160E">
      <w:pPr>
        <w:pStyle w:val="PlainText"/>
        <w:rPr>
          <w:rFonts w:ascii="Times New Roman" w:hAnsi="Times New Roman"/>
          <w:b/>
          <w:sz w:val="24"/>
        </w:rPr>
      </w:pPr>
      <w:r>
        <w:rPr>
          <w:rFonts w:ascii="Times New Roman" w:hAnsi="Times New Roman"/>
          <w:b/>
          <w:sz w:val="24"/>
        </w:rPr>
        <w:t>10</w:t>
      </w:r>
      <w:r w:rsidR="007233D5">
        <w:rPr>
          <w:rFonts w:ascii="Times New Roman" w:hAnsi="Times New Roman"/>
          <w:b/>
          <w:sz w:val="24"/>
        </w:rPr>
        <w:t>.</w:t>
      </w:r>
      <w:r w:rsidR="007233D5">
        <w:rPr>
          <w:rFonts w:ascii="Times New Roman" w:hAnsi="Times New Roman"/>
          <w:b/>
          <w:sz w:val="24"/>
        </w:rPr>
        <w:tab/>
        <w:t>ANNUAL GENERAL MEETINGS</w:t>
      </w:r>
    </w:p>
    <w:p w:rsidR="007233D5" w:rsidRDefault="007233D5">
      <w:pPr>
        <w:pStyle w:val="PlainText"/>
        <w:spacing w:before="240"/>
        <w:ind w:left="720" w:hanging="720"/>
        <w:rPr>
          <w:rFonts w:ascii="Times New Roman" w:hAnsi="Times New Roman"/>
          <w:sz w:val="24"/>
        </w:rPr>
      </w:pPr>
      <w:r>
        <w:rPr>
          <w:rFonts w:ascii="Times New Roman" w:hAnsi="Times New Roman"/>
          <w:sz w:val="24"/>
        </w:rPr>
        <w:t>(1)</w:t>
      </w:r>
      <w:r>
        <w:rPr>
          <w:rFonts w:ascii="Times New Roman" w:hAnsi="Times New Roman"/>
          <w:sz w:val="24"/>
        </w:rPr>
        <w:tab/>
        <w:t>The committee may determine the date, time and place of the annual general meeting of the Association.</w:t>
      </w:r>
    </w:p>
    <w:p w:rsidR="007233D5" w:rsidRDefault="007233D5">
      <w:pPr>
        <w:pStyle w:val="PlainText"/>
        <w:spacing w:before="240"/>
        <w:ind w:left="720" w:hanging="720"/>
        <w:rPr>
          <w:rFonts w:ascii="Times New Roman" w:hAnsi="Times New Roman"/>
          <w:sz w:val="24"/>
        </w:rPr>
      </w:pPr>
      <w:r>
        <w:rPr>
          <w:rFonts w:ascii="Times New Roman" w:hAnsi="Times New Roman"/>
          <w:sz w:val="24"/>
        </w:rPr>
        <w:t>(2)</w:t>
      </w:r>
      <w:r>
        <w:rPr>
          <w:rFonts w:ascii="Times New Roman" w:hAnsi="Times New Roman"/>
          <w:sz w:val="24"/>
        </w:rPr>
        <w:tab/>
        <w:t>The notice convening the annual general meeting must specify that the meeting is an annual general meeting.</w:t>
      </w:r>
    </w:p>
    <w:p w:rsidR="007233D5" w:rsidRDefault="007233D5">
      <w:pPr>
        <w:pStyle w:val="PlainText"/>
        <w:spacing w:before="240"/>
        <w:rPr>
          <w:rFonts w:ascii="Times New Roman" w:hAnsi="Times New Roman"/>
          <w:sz w:val="24"/>
        </w:rPr>
      </w:pPr>
      <w:r>
        <w:rPr>
          <w:rFonts w:ascii="Times New Roman" w:hAnsi="Times New Roman"/>
          <w:sz w:val="24"/>
        </w:rPr>
        <w:t>(3)</w:t>
      </w:r>
      <w:r>
        <w:rPr>
          <w:rFonts w:ascii="Times New Roman" w:hAnsi="Times New Roman"/>
          <w:sz w:val="24"/>
        </w:rPr>
        <w:tab/>
        <w:t>The ordinary business of the annual general meeting shall be:</w:t>
      </w:r>
    </w:p>
    <w:p w:rsidR="007233D5" w:rsidRDefault="007233D5">
      <w:pPr>
        <w:pStyle w:val="PlainText"/>
        <w:spacing w:before="240"/>
        <w:ind w:left="1440" w:hanging="720"/>
        <w:rPr>
          <w:rFonts w:ascii="Times New Roman" w:hAnsi="Times New Roman"/>
          <w:sz w:val="24"/>
        </w:rPr>
      </w:pPr>
      <w:r>
        <w:rPr>
          <w:rFonts w:ascii="Times New Roman" w:hAnsi="Times New Roman"/>
          <w:sz w:val="24"/>
        </w:rPr>
        <w:t>(a)</w:t>
      </w:r>
      <w:r>
        <w:rPr>
          <w:rFonts w:ascii="Times New Roman" w:hAnsi="Times New Roman"/>
          <w:sz w:val="24"/>
        </w:rPr>
        <w:tab/>
      </w:r>
      <w:proofErr w:type="gramStart"/>
      <w:r>
        <w:rPr>
          <w:rFonts w:ascii="Times New Roman" w:hAnsi="Times New Roman"/>
          <w:sz w:val="24"/>
        </w:rPr>
        <w:t>to</w:t>
      </w:r>
      <w:proofErr w:type="gramEnd"/>
      <w:r>
        <w:rPr>
          <w:rFonts w:ascii="Times New Roman" w:hAnsi="Times New Roman"/>
          <w:sz w:val="24"/>
        </w:rPr>
        <w:t xml:space="preserve"> confirm the minutes of the previous annual general meeting and of any general meeting held since that meeting; and</w:t>
      </w:r>
    </w:p>
    <w:p w:rsidR="007233D5" w:rsidRDefault="007233D5">
      <w:pPr>
        <w:pStyle w:val="PlainText"/>
        <w:spacing w:before="240"/>
        <w:ind w:left="1440" w:hanging="720"/>
        <w:rPr>
          <w:rFonts w:ascii="Times New Roman" w:hAnsi="Times New Roman"/>
          <w:sz w:val="24"/>
        </w:rPr>
      </w:pPr>
      <w:r>
        <w:rPr>
          <w:rFonts w:ascii="Times New Roman" w:hAnsi="Times New Roman"/>
          <w:sz w:val="24"/>
        </w:rPr>
        <w:t>(b)</w:t>
      </w:r>
      <w:r>
        <w:rPr>
          <w:rFonts w:ascii="Times New Roman" w:hAnsi="Times New Roman"/>
          <w:sz w:val="24"/>
        </w:rPr>
        <w:tab/>
      </w:r>
      <w:proofErr w:type="gramStart"/>
      <w:r>
        <w:rPr>
          <w:rFonts w:ascii="Times New Roman" w:hAnsi="Times New Roman"/>
          <w:sz w:val="24"/>
        </w:rPr>
        <w:t>to</w:t>
      </w:r>
      <w:proofErr w:type="gramEnd"/>
      <w:r>
        <w:rPr>
          <w:rFonts w:ascii="Times New Roman" w:hAnsi="Times New Roman"/>
          <w:sz w:val="24"/>
        </w:rPr>
        <w:t xml:space="preserve"> receive from the committee reports upon the transactions of the Association during the last preceding financial year; and</w:t>
      </w:r>
    </w:p>
    <w:p w:rsidR="007233D5" w:rsidRDefault="007233D5">
      <w:pPr>
        <w:pStyle w:val="PlainText"/>
        <w:spacing w:before="240"/>
        <w:ind w:left="1440" w:hanging="720"/>
        <w:rPr>
          <w:rFonts w:ascii="Times New Roman" w:hAnsi="Times New Roman"/>
          <w:sz w:val="24"/>
        </w:rPr>
      </w:pPr>
      <w:r>
        <w:rPr>
          <w:rFonts w:ascii="Times New Roman" w:hAnsi="Times New Roman"/>
          <w:sz w:val="24"/>
        </w:rPr>
        <w:t>(c)</w:t>
      </w:r>
      <w:r>
        <w:rPr>
          <w:rFonts w:ascii="Times New Roman" w:hAnsi="Times New Roman"/>
          <w:sz w:val="24"/>
        </w:rPr>
        <w:tab/>
      </w:r>
      <w:proofErr w:type="gramStart"/>
      <w:r>
        <w:rPr>
          <w:rFonts w:ascii="Times New Roman" w:hAnsi="Times New Roman"/>
          <w:sz w:val="24"/>
        </w:rPr>
        <w:t>to</w:t>
      </w:r>
      <w:proofErr w:type="gramEnd"/>
      <w:r>
        <w:rPr>
          <w:rFonts w:ascii="Times New Roman" w:hAnsi="Times New Roman"/>
          <w:sz w:val="24"/>
        </w:rPr>
        <w:t xml:space="preserve"> elect officers of the Association and the elected members of the committee; and</w:t>
      </w:r>
    </w:p>
    <w:p w:rsidR="007233D5" w:rsidRDefault="007233D5">
      <w:pPr>
        <w:pStyle w:val="PlainText"/>
        <w:spacing w:before="240"/>
        <w:ind w:left="1440" w:hanging="720"/>
        <w:rPr>
          <w:rFonts w:ascii="Times New Roman" w:hAnsi="Times New Roman"/>
          <w:sz w:val="24"/>
        </w:rPr>
      </w:pPr>
      <w:r>
        <w:rPr>
          <w:rFonts w:ascii="Times New Roman" w:hAnsi="Times New Roman"/>
          <w:sz w:val="24"/>
        </w:rPr>
        <w:t>(d)</w:t>
      </w:r>
      <w:r>
        <w:rPr>
          <w:rFonts w:ascii="Times New Roman" w:hAnsi="Times New Roman"/>
          <w:sz w:val="24"/>
        </w:rPr>
        <w:tab/>
      </w:r>
      <w:proofErr w:type="gramStart"/>
      <w:r>
        <w:rPr>
          <w:rFonts w:ascii="Times New Roman" w:hAnsi="Times New Roman"/>
          <w:sz w:val="24"/>
        </w:rPr>
        <w:t>to</w:t>
      </w:r>
      <w:proofErr w:type="gramEnd"/>
      <w:r>
        <w:rPr>
          <w:rFonts w:ascii="Times New Roman" w:hAnsi="Times New Roman"/>
          <w:sz w:val="24"/>
        </w:rPr>
        <w:t xml:space="preserve"> receive and consider the statement submitted by the Association in accordance with section 30(3) of the Act.</w:t>
      </w:r>
    </w:p>
    <w:p w:rsidR="007233D5" w:rsidRDefault="007233D5">
      <w:pPr>
        <w:pStyle w:val="PlainText"/>
        <w:spacing w:before="240"/>
        <w:ind w:left="720" w:hanging="720"/>
        <w:rPr>
          <w:rFonts w:ascii="Times New Roman" w:hAnsi="Times New Roman"/>
          <w:sz w:val="24"/>
        </w:rPr>
      </w:pPr>
      <w:r>
        <w:rPr>
          <w:rFonts w:ascii="Times New Roman" w:hAnsi="Times New Roman"/>
          <w:sz w:val="24"/>
        </w:rPr>
        <w:t>(4)</w:t>
      </w:r>
      <w:r>
        <w:rPr>
          <w:rFonts w:ascii="Times New Roman" w:hAnsi="Times New Roman"/>
          <w:sz w:val="24"/>
        </w:rPr>
        <w:tab/>
        <w:t>The annual general meeting may conduct any special business of which notice has been given in accordance with these Rules.</w:t>
      </w:r>
    </w:p>
    <w:p w:rsidR="007233D5" w:rsidRDefault="007233D5">
      <w:pPr>
        <w:pStyle w:val="PlainText"/>
        <w:rPr>
          <w:rFonts w:ascii="Times New Roman" w:hAnsi="Times New Roman"/>
          <w:sz w:val="24"/>
        </w:rPr>
      </w:pPr>
    </w:p>
    <w:p w:rsidR="007233D5" w:rsidRDefault="007233D5">
      <w:pPr>
        <w:pStyle w:val="PlainText"/>
        <w:rPr>
          <w:rFonts w:ascii="Times New Roman" w:hAnsi="Times New Roman"/>
          <w:sz w:val="24"/>
        </w:rPr>
      </w:pPr>
    </w:p>
    <w:p w:rsidR="007233D5" w:rsidRDefault="007233D5">
      <w:pPr>
        <w:pStyle w:val="PlainText"/>
        <w:rPr>
          <w:rFonts w:ascii="Times New Roman" w:hAnsi="Times New Roman"/>
          <w:b/>
          <w:sz w:val="24"/>
        </w:rPr>
      </w:pPr>
      <w:r>
        <w:rPr>
          <w:rFonts w:ascii="Times New Roman" w:hAnsi="Times New Roman"/>
          <w:b/>
          <w:sz w:val="24"/>
        </w:rPr>
        <w:t>1</w:t>
      </w:r>
      <w:r w:rsidR="0039160E">
        <w:rPr>
          <w:rFonts w:ascii="Times New Roman" w:hAnsi="Times New Roman"/>
          <w:b/>
          <w:sz w:val="24"/>
        </w:rPr>
        <w:t>1</w:t>
      </w:r>
      <w:r>
        <w:rPr>
          <w:rFonts w:ascii="Times New Roman" w:hAnsi="Times New Roman"/>
          <w:b/>
          <w:sz w:val="24"/>
        </w:rPr>
        <w:t xml:space="preserve">. </w:t>
      </w:r>
      <w:r>
        <w:rPr>
          <w:rFonts w:ascii="Times New Roman" w:hAnsi="Times New Roman"/>
          <w:b/>
          <w:sz w:val="24"/>
        </w:rPr>
        <w:tab/>
        <w:t>SPECIAL GENERAL MEETINGS</w:t>
      </w:r>
    </w:p>
    <w:p w:rsidR="007233D5" w:rsidRDefault="007233D5">
      <w:pPr>
        <w:pStyle w:val="PlainText"/>
        <w:spacing w:before="240"/>
        <w:ind w:left="720" w:hanging="720"/>
        <w:rPr>
          <w:rFonts w:ascii="Times New Roman" w:hAnsi="Times New Roman"/>
          <w:sz w:val="24"/>
        </w:rPr>
      </w:pPr>
      <w:r>
        <w:rPr>
          <w:rFonts w:ascii="Times New Roman" w:hAnsi="Times New Roman"/>
          <w:sz w:val="24"/>
        </w:rPr>
        <w:t>(1)</w:t>
      </w:r>
      <w:r>
        <w:rPr>
          <w:rFonts w:ascii="Times New Roman" w:hAnsi="Times New Roman"/>
          <w:sz w:val="24"/>
        </w:rPr>
        <w:tab/>
        <w:t>In addition to the annual general meeting, any other general meetings may be held in the same year.</w:t>
      </w:r>
    </w:p>
    <w:p w:rsidR="007233D5" w:rsidRDefault="007233D5">
      <w:pPr>
        <w:pStyle w:val="PlainText"/>
        <w:spacing w:before="240"/>
        <w:ind w:left="720" w:hanging="720"/>
        <w:rPr>
          <w:rFonts w:ascii="Times New Roman" w:hAnsi="Times New Roman"/>
          <w:sz w:val="24"/>
        </w:rPr>
      </w:pPr>
      <w:r>
        <w:rPr>
          <w:rFonts w:ascii="Times New Roman" w:hAnsi="Times New Roman"/>
          <w:sz w:val="24"/>
        </w:rPr>
        <w:t>(2)</w:t>
      </w:r>
      <w:r>
        <w:rPr>
          <w:rFonts w:ascii="Times New Roman" w:hAnsi="Times New Roman"/>
          <w:sz w:val="24"/>
        </w:rPr>
        <w:tab/>
        <w:t>All general meetings other than the annual general meeting are special general meetings.</w:t>
      </w:r>
    </w:p>
    <w:p w:rsidR="007233D5" w:rsidRDefault="007233D5">
      <w:pPr>
        <w:pStyle w:val="PlainText"/>
        <w:spacing w:before="240"/>
        <w:ind w:left="720" w:hanging="720"/>
        <w:rPr>
          <w:rFonts w:ascii="Times New Roman" w:hAnsi="Times New Roman"/>
          <w:sz w:val="24"/>
        </w:rPr>
      </w:pPr>
      <w:r>
        <w:rPr>
          <w:rFonts w:ascii="Times New Roman" w:hAnsi="Times New Roman"/>
          <w:sz w:val="24"/>
        </w:rPr>
        <w:t>(3)</w:t>
      </w:r>
      <w:r>
        <w:rPr>
          <w:rFonts w:ascii="Times New Roman" w:hAnsi="Times New Roman"/>
          <w:sz w:val="24"/>
        </w:rPr>
        <w:tab/>
        <w:t>The committee may, whenever it thinks fit, convene a special general meeting of the Association.</w:t>
      </w:r>
    </w:p>
    <w:p w:rsidR="007233D5" w:rsidRDefault="007233D5">
      <w:pPr>
        <w:pStyle w:val="PlainText"/>
        <w:spacing w:before="240"/>
        <w:ind w:left="720" w:hanging="720"/>
        <w:rPr>
          <w:rFonts w:ascii="Times New Roman" w:hAnsi="Times New Roman"/>
          <w:sz w:val="24"/>
        </w:rPr>
      </w:pPr>
      <w:r>
        <w:rPr>
          <w:rFonts w:ascii="Times New Roman" w:hAnsi="Times New Roman"/>
          <w:sz w:val="24"/>
        </w:rPr>
        <w:t>(4)</w:t>
      </w:r>
      <w:r>
        <w:rPr>
          <w:rFonts w:ascii="Times New Roman" w:hAnsi="Times New Roman"/>
          <w:sz w:val="24"/>
        </w:rPr>
        <w:tab/>
        <w:t>If, but for this sub-rule, more than 15 months would elapse between annual general meetings, the committee must convene a special general meeting before the expiration of that period.</w:t>
      </w:r>
    </w:p>
    <w:p w:rsidR="007233D5" w:rsidRDefault="007233D5">
      <w:pPr>
        <w:pStyle w:val="PlainText"/>
        <w:spacing w:before="240"/>
        <w:ind w:left="720" w:hanging="720"/>
        <w:rPr>
          <w:rFonts w:ascii="Times New Roman" w:hAnsi="Times New Roman"/>
          <w:sz w:val="24"/>
        </w:rPr>
      </w:pPr>
      <w:r>
        <w:rPr>
          <w:rFonts w:ascii="Times New Roman" w:hAnsi="Times New Roman"/>
          <w:sz w:val="24"/>
        </w:rPr>
        <w:t>(5)</w:t>
      </w:r>
      <w:r>
        <w:rPr>
          <w:rFonts w:ascii="Times New Roman" w:hAnsi="Times New Roman"/>
          <w:sz w:val="24"/>
        </w:rPr>
        <w:tab/>
        <w:t>The committee must, on the request in writing of members representing not less than 5 per cent of the total number of members, convene a special general meeting of the Association.</w:t>
      </w:r>
    </w:p>
    <w:p w:rsidR="007233D5" w:rsidRDefault="007233D5">
      <w:pPr>
        <w:pStyle w:val="PlainText"/>
        <w:spacing w:before="240"/>
        <w:rPr>
          <w:rFonts w:ascii="Times New Roman" w:hAnsi="Times New Roman"/>
          <w:sz w:val="24"/>
        </w:rPr>
      </w:pPr>
      <w:r>
        <w:rPr>
          <w:rFonts w:ascii="Times New Roman" w:hAnsi="Times New Roman"/>
          <w:sz w:val="24"/>
        </w:rPr>
        <w:t xml:space="preserve">(6) </w:t>
      </w:r>
      <w:r>
        <w:rPr>
          <w:rFonts w:ascii="Times New Roman" w:hAnsi="Times New Roman"/>
          <w:sz w:val="24"/>
        </w:rPr>
        <w:tab/>
        <w:t>The request for a special general meeting must</w:t>
      </w:r>
    </w:p>
    <w:p w:rsidR="007233D5" w:rsidRDefault="007233D5">
      <w:pPr>
        <w:pStyle w:val="PlainText"/>
        <w:spacing w:before="240"/>
        <w:ind w:firstLine="720"/>
        <w:rPr>
          <w:rFonts w:ascii="Times New Roman" w:hAnsi="Times New Roman"/>
          <w:sz w:val="24"/>
        </w:rPr>
      </w:pPr>
      <w:r>
        <w:rPr>
          <w:rFonts w:ascii="Times New Roman" w:hAnsi="Times New Roman"/>
          <w:sz w:val="24"/>
        </w:rPr>
        <w:t>(a)</w:t>
      </w:r>
      <w:r>
        <w:rPr>
          <w:rFonts w:ascii="Times New Roman" w:hAnsi="Times New Roman"/>
          <w:sz w:val="24"/>
        </w:rPr>
        <w:tab/>
      </w:r>
      <w:proofErr w:type="gramStart"/>
      <w:r>
        <w:rPr>
          <w:rFonts w:ascii="Times New Roman" w:hAnsi="Times New Roman"/>
          <w:sz w:val="24"/>
        </w:rPr>
        <w:t>state</w:t>
      </w:r>
      <w:proofErr w:type="gramEnd"/>
      <w:r>
        <w:rPr>
          <w:rFonts w:ascii="Times New Roman" w:hAnsi="Times New Roman"/>
          <w:sz w:val="24"/>
        </w:rPr>
        <w:t xml:space="preserve"> the objects of the meeting; and</w:t>
      </w:r>
    </w:p>
    <w:p w:rsidR="007233D5" w:rsidRDefault="007233D5">
      <w:pPr>
        <w:pStyle w:val="PlainText"/>
        <w:spacing w:before="240"/>
        <w:ind w:firstLine="720"/>
        <w:rPr>
          <w:rFonts w:ascii="Times New Roman" w:hAnsi="Times New Roman"/>
          <w:sz w:val="24"/>
        </w:rPr>
      </w:pPr>
      <w:r>
        <w:rPr>
          <w:rFonts w:ascii="Times New Roman" w:hAnsi="Times New Roman"/>
          <w:sz w:val="24"/>
        </w:rPr>
        <w:t>(b)</w:t>
      </w:r>
      <w:r>
        <w:rPr>
          <w:rFonts w:ascii="Times New Roman" w:hAnsi="Times New Roman"/>
          <w:sz w:val="24"/>
        </w:rPr>
        <w:tab/>
      </w:r>
      <w:proofErr w:type="gramStart"/>
      <w:r>
        <w:rPr>
          <w:rFonts w:ascii="Times New Roman" w:hAnsi="Times New Roman"/>
          <w:sz w:val="24"/>
        </w:rPr>
        <w:t>be</w:t>
      </w:r>
      <w:proofErr w:type="gramEnd"/>
      <w:r>
        <w:rPr>
          <w:rFonts w:ascii="Times New Roman" w:hAnsi="Times New Roman"/>
          <w:sz w:val="24"/>
        </w:rPr>
        <w:t xml:space="preserve"> signed by the members requesting the meeting; and</w:t>
      </w:r>
    </w:p>
    <w:p w:rsidR="007233D5" w:rsidRDefault="007233D5">
      <w:pPr>
        <w:pStyle w:val="PlainText"/>
        <w:spacing w:before="240"/>
        <w:ind w:firstLine="720"/>
        <w:rPr>
          <w:rFonts w:ascii="Times New Roman" w:hAnsi="Times New Roman"/>
          <w:sz w:val="24"/>
        </w:rPr>
      </w:pPr>
      <w:r>
        <w:rPr>
          <w:rFonts w:ascii="Times New Roman" w:hAnsi="Times New Roman"/>
          <w:sz w:val="24"/>
        </w:rPr>
        <w:t>(c)</w:t>
      </w:r>
      <w:r>
        <w:rPr>
          <w:rFonts w:ascii="Times New Roman" w:hAnsi="Times New Roman"/>
          <w:sz w:val="24"/>
        </w:rPr>
        <w:tab/>
      </w:r>
      <w:proofErr w:type="gramStart"/>
      <w:r>
        <w:rPr>
          <w:rFonts w:ascii="Times New Roman" w:hAnsi="Times New Roman"/>
          <w:sz w:val="24"/>
        </w:rPr>
        <w:t>be</w:t>
      </w:r>
      <w:proofErr w:type="gramEnd"/>
      <w:r>
        <w:rPr>
          <w:rFonts w:ascii="Times New Roman" w:hAnsi="Times New Roman"/>
          <w:sz w:val="24"/>
        </w:rPr>
        <w:t xml:space="preserve"> sent to the address of the Secretary.</w:t>
      </w:r>
    </w:p>
    <w:p w:rsidR="007233D5" w:rsidRDefault="007233D5">
      <w:pPr>
        <w:pStyle w:val="PlainText"/>
        <w:spacing w:before="240"/>
        <w:ind w:left="720" w:hanging="720"/>
        <w:rPr>
          <w:rFonts w:ascii="Times New Roman" w:hAnsi="Times New Roman"/>
          <w:sz w:val="24"/>
        </w:rPr>
      </w:pPr>
      <w:r>
        <w:rPr>
          <w:rFonts w:ascii="Times New Roman" w:hAnsi="Times New Roman"/>
          <w:sz w:val="24"/>
        </w:rPr>
        <w:t>(7)</w:t>
      </w:r>
      <w:r>
        <w:rPr>
          <w:rFonts w:ascii="Times New Roman" w:hAnsi="Times New Roman"/>
          <w:sz w:val="24"/>
        </w:rPr>
        <w:tab/>
        <w:t>If the committee does not cause a special general meeting to be held within one month after the date on which the request is sent to the address of the Secretary, the members making the request, or any of them, may convene a special general meeting to be held not later than 3 months after that date.</w:t>
      </w:r>
    </w:p>
    <w:p w:rsidR="007233D5" w:rsidRDefault="007233D5">
      <w:pPr>
        <w:pStyle w:val="PlainText"/>
        <w:spacing w:before="240"/>
        <w:ind w:left="720" w:hanging="720"/>
        <w:rPr>
          <w:rFonts w:ascii="Times New Roman" w:hAnsi="Times New Roman"/>
          <w:sz w:val="24"/>
        </w:rPr>
      </w:pPr>
      <w:r>
        <w:rPr>
          <w:rFonts w:ascii="Times New Roman" w:hAnsi="Times New Roman"/>
          <w:sz w:val="24"/>
        </w:rPr>
        <w:t>(8)</w:t>
      </w:r>
      <w:r>
        <w:rPr>
          <w:rFonts w:ascii="Times New Roman" w:hAnsi="Times New Roman"/>
          <w:sz w:val="24"/>
        </w:rPr>
        <w:tab/>
        <w:t xml:space="preserve">If </w:t>
      </w:r>
      <w:proofErr w:type="gramStart"/>
      <w:r>
        <w:rPr>
          <w:rFonts w:ascii="Times New Roman" w:hAnsi="Times New Roman"/>
          <w:sz w:val="24"/>
        </w:rPr>
        <w:t>a special general meeting is convened by members in accordance with this rule</w:t>
      </w:r>
      <w:proofErr w:type="gramEnd"/>
      <w:r>
        <w:rPr>
          <w:rFonts w:ascii="Times New Roman" w:hAnsi="Times New Roman"/>
          <w:sz w:val="24"/>
        </w:rPr>
        <w:t>, it must be convened in the same manner so far as possible as a meeting convened by the committee and all reasonable expenses incurred in convening the special general meeting must be refunded by the Association to the persons incurring the expenses.</w:t>
      </w:r>
    </w:p>
    <w:p w:rsidR="007233D5" w:rsidRDefault="007233D5">
      <w:pPr>
        <w:pStyle w:val="PlainText"/>
        <w:rPr>
          <w:rFonts w:ascii="Times New Roman" w:hAnsi="Times New Roman"/>
          <w:sz w:val="24"/>
        </w:rPr>
      </w:pPr>
    </w:p>
    <w:p w:rsidR="007233D5" w:rsidRDefault="007233D5">
      <w:pPr>
        <w:pStyle w:val="PlainText"/>
        <w:rPr>
          <w:rFonts w:ascii="Times New Roman" w:hAnsi="Times New Roman"/>
          <w:sz w:val="24"/>
        </w:rPr>
      </w:pPr>
    </w:p>
    <w:p w:rsidR="007233D5" w:rsidRDefault="007233D5">
      <w:pPr>
        <w:pStyle w:val="PlainText"/>
        <w:rPr>
          <w:rFonts w:ascii="Times New Roman" w:hAnsi="Times New Roman"/>
          <w:b/>
          <w:sz w:val="24"/>
        </w:rPr>
      </w:pPr>
      <w:r>
        <w:rPr>
          <w:rFonts w:ascii="Times New Roman" w:hAnsi="Times New Roman"/>
          <w:b/>
          <w:sz w:val="24"/>
        </w:rPr>
        <w:t>1</w:t>
      </w:r>
      <w:r w:rsidR="0039160E">
        <w:rPr>
          <w:rFonts w:ascii="Times New Roman" w:hAnsi="Times New Roman"/>
          <w:b/>
          <w:sz w:val="24"/>
        </w:rPr>
        <w:t>2</w:t>
      </w:r>
      <w:r>
        <w:rPr>
          <w:rFonts w:ascii="Times New Roman" w:hAnsi="Times New Roman"/>
          <w:b/>
          <w:sz w:val="24"/>
        </w:rPr>
        <w:t>.</w:t>
      </w:r>
      <w:r>
        <w:rPr>
          <w:rFonts w:ascii="Times New Roman" w:hAnsi="Times New Roman"/>
          <w:b/>
          <w:sz w:val="24"/>
        </w:rPr>
        <w:tab/>
        <w:t xml:space="preserve">SPECIAL BUSINESS </w:t>
      </w:r>
    </w:p>
    <w:p w:rsidR="007233D5" w:rsidRDefault="007233D5">
      <w:pPr>
        <w:pStyle w:val="PlainText"/>
        <w:spacing w:before="240"/>
        <w:ind w:left="720"/>
        <w:rPr>
          <w:rFonts w:ascii="Times New Roman" w:hAnsi="Times New Roman"/>
          <w:sz w:val="24"/>
        </w:rPr>
      </w:pPr>
      <w:r>
        <w:rPr>
          <w:rFonts w:ascii="Times New Roman" w:hAnsi="Times New Roman"/>
          <w:sz w:val="24"/>
        </w:rPr>
        <w:t xml:space="preserve">All business that is conducted at a special general meeting and all business that is conducted at the annual general meeting, except for business conducted under the rules as ordinary business of the annual general meeting, </w:t>
      </w:r>
      <w:proofErr w:type="gramStart"/>
      <w:r>
        <w:rPr>
          <w:rFonts w:ascii="Times New Roman" w:hAnsi="Times New Roman"/>
          <w:sz w:val="24"/>
        </w:rPr>
        <w:t>is</w:t>
      </w:r>
      <w:proofErr w:type="gramEnd"/>
      <w:r>
        <w:rPr>
          <w:rFonts w:ascii="Times New Roman" w:hAnsi="Times New Roman"/>
          <w:sz w:val="24"/>
        </w:rPr>
        <w:t xml:space="preserve"> deemed to be special business.</w:t>
      </w:r>
    </w:p>
    <w:p w:rsidR="007233D5" w:rsidRDefault="007233D5">
      <w:pPr>
        <w:pStyle w:val="PlainText"/>
        <w:rPr>
          <w:rFonts w:ascii="Times New Roman" w:hAnsi="Times New Roman"/>
          <w:sz w:val="24"/>
        </w:rPr>
      </w:pPr>
    </w:p>
    <w:p w:rsidR="007233D5" w:rsidRDefault="007233D5">
      <w:pPr>
        <w:pStyle w:val="PlainText"/>
        <w:rPr>
          <w:rFonts w:ascii="Times New Roman" w:hAnsi="Times New Roman"/>
          <w:sz w:val="24"/>
        </w:rPr>
      </w:pPr>
    </w:p>
    <w:p w:rsidR="007233D5" w:rsidRDefault="007233D5">
      <w:pPr>
        <w:pStyle w:val="PlainText"/>
        <w:rPr>
          <w:rFonts w:ascii="Times New Roman" w:hAnsi="Times New Roman"/>
          <w:b/>
          <w:sz w:val="24"/>
        </w:rPr>
      </w:pPr>
      <w:r>
        <w:rPr>
          <w:rFonts w:ascii="Times New Roman" w:hAnsi="Times New Roman"/>
          <w:b/>
          <w:sz w:val="24"/>
        </w:rPr>
        <w:t>1</w:t>
      </w:r>
      <w:r w:rsidR="0039160E">
        <w:rPr>
          <w:rFonts w:ascii="Times New Roman" w:hAnsi="Times New Roman"/>
          <w:b/>
          <w:sz w:val="24"/>
        </w:rPr>
        <w:t>3</w:t>
      </w:r>
      <w:r>
        <w:rPr>
          <w:rFonts w:ascii="Times New Roman" w:hAnsi="Times New Roman"/>
          <w:b/>
          <w:sz w:val="24"/>
        </w:rPr>
        <w:t xml:space="preserve">. </w:t>
      </w:r>
      <w:r>
        <w:rPr>
          <w:rFonts w:ascii="Times New Roman" w:hAnsi="Times New Roman"/>
          <w:b/>
          <w:sz w:val="24"/>
        </w:rPr>
        <w:tab/>
        <w:t>NOTICE OF GENERAL MEETINGS</w:t>
      </w:r>
    </w:p>
    <w:p w:rsidR="007233D5" w:rsidRDefault="007233D5">
      <w:pPr>
        <w:pStyle w:val="PlainText"/>
        <w:spacing w:before="240"/>
        <w:ind w:left="720" w:hanging="720"/>
        <w:rPr>
          <w:rFonts w:ascii="Times New Roman" w:hAnsi="Times New Roman"/>
          <w:sz w:val="24"/>
        </w:rPr>
      </w:pPr>
      <w:r>
        <w:rPr>
          <w:rFonts w:ascii="Times New Roman" w:hAnsi="Times New Roman"/>
          <w:sz w:val="24"/>
        </w:rPr>
        <w:t>(1)</w:t>
      </w:r>
      <w:r>
        <w:rPr>
          <w:rFonts w:ascii="Times New Roman" w:hAnsi="Times New Roman"/>
          <w:sz w:val="24"/>
        </w:rPr>
        <w:tab/>
        <w:t>The Secretary of the Association, at least 14 days, or if a special resolution has been proposed at least 21 days, before the date fixed for holding a general meeting of the Association, must cause to be sent to each member of the Association, a notice stating the place, date and time of the meeting and the nature of the business to be conducted at the meeting.</w:t>
      </w:r>
    </w:p>
    <w:p w:rsidR="007233D5" w:rsidRDefault="007233D5" w:rsidP="00A96C08">
      <w:pPr>
        <w:pStyle w:val="PlainText"/>
        <w:spacing w:before="240"/>
        <w:ind w:left="709" w:hanging="709"/>
        <w:rPr>
          <w:rFonts w:ascii="Times New Roman" w:hAnsi="Times New Roman"/>
          <w:sz w:val="24"/>
        </w:rPr>
      </w:pPr>
      <w:r>
        <w:rPr>
          <w:rFonts w:ascii="Times New Roman" w:hAnsi="Times New Roman"/>
          <w:sz w:val="24"/>
        </w:rPr>
        <w:t>(2)</w:t>
      </w:r>
      <w:r>
        <w:rPr>
          <w:rFonts w:ascii="Times New Roman" w:hAnsi="Times New Roman"/>
          <w:sz w:val="24"/>
        </w:rPr>
        <w:tab/>
        <w:t>Notice may be sent</w:t>
      </w:r>
      <w:r w:rsidR="00457BB1">
        <w:rPr>
          <w:rFonts w:ascii="Times New Roman" w:hAnsi="Times New Roman"/>
          <w:sz w:val="24"/>
        </w:rPr>
        <w:t xml:space="preserve"> </w:t>
      </w:r>
      <w:r>
        <w:rPr>
          <w:rFonts w:ascii="Times New Roman" w:hAnsi="Times New Roman"/>
          <w:sz w:val="24"/>
        </w:rPr>
        <w:t>by prepaid post</w:t>
      </w:r>
      <w:r w:rsidR="00457BB1">
        <w:rPr>
          <w:rFonts w:ascii="Times New Roman" w:hAnsi="Times New Roman"/>
          <w:sz w:val="24"/>
        </w:rPr>
        <w:t>, facsimile transmission or electronic transmission</w:t>
      </w:r>
      <w:r w:rsidR="00023097">
        <w:rPr>
          <w:rFonts w:ascii="Times New Roman" w:hAnsi="Times New Roman"/>
          <w:sz w:val="24"/>
        </w:rPr>
        <w:t xml:space="preserve"> </w:t>
      </w:r>
      <w:r>
        <w:rPr>
          <w:rFonts w:ascii="Times New Roman" w:hAnsi="Times New Roman"/>
          <w:sz w:val="24"/>
        </w:rPr>
        <w:t>to the address appearing in the register of members</w:t>
      </w:r>
      <w:r w:rsidR="00457BB1">
        <w:rPr>
          <w:rFonts w:ascii="Times New Roman" w:hAnsi="Times New Roman"/>
          <w:sz w:val="24"/>
        </w:rPr>
        <w:t xml:space="preserve">. </w:t>
      </w:r>
    </w:p>
    <w:p w:rsidR="007233D5" w:rsidRDefault="007233D5">
      <w:pPr>
        <w:pStyle w:val="PlainText"/>
        <w:spacing w:before="240"/>
        <w:ind w:left="720" w:hanging="720"/>
        <w:rPr>
          <w:rFonts w:ascii="Times New Roman" w:hAnsi="Times New Roman"/>
          <w:sz w:val="24"/>
        </w:rPr>
      </w:pPr>
      <w:r>
        <w:rPr>
          <w:rFonts w:ascii="Times New Roman" w:hAnsi="Times New Roman"/>
          <w:sz w:val="24"/>
        </w:rPr>
        <w:t>(3)</w:t>
      </w:r>
      <w:r>
        <w:rPr>
          <w:rFonts w:ascii="Times New Roman" w:hAnsi="Times New Roman"/>
          <w:sz w:val="24"/>
        </w:rPr>
        <w:tab/>
        <w:t>No business other than that set out in the notice convening the meeting may be conducted at the meeting.</w:t>
      </w:r>
    </w:p>
    <w:p w:rsidR="007233D5" w:rsidRDefault="007233D5">
      <w:pPr>
        <w:pStyle w:val="PlainText"/>
        <w:spacing w:before="240"/>
        <w:ind w:left="720" w:hanging="720"/>
        <w:rPr>
          <w:rFonts w:ascii="Times New Roman" w:hAnsi="Times New Roman"/>
          <w:sz w:val="24"/>
        </w:rPr>
      </w:pPr>
      <w:r>
        <w:rPr>
          <w:rFonts w:ascii="Times New Roman" w:hAnsi="Times New Roman"/>
          <w:sz w:val="24"/>
        </w:rPr>
        <w:t>(4)</w:t>
      </w:r>
      <w:r>
        <w:rPr>
          <w:rFonts w:ascii="Times New Roman" w:hAnsi="Times New Roman"/>
          <w:sz w:val="24"/>
        </w:rPr>
        <w:tab/>
        <w:t xml:space="preserve">A member intending to bring any business before a meeting may notify in writing, </w:t>
      </w:r>
      <w:r w:rsidR="00023097">
        <w:rPr>
          <w:rFonts w:ascii="Times New Roman" w:hAnsi="Times New Roman"/>
          <w:sz w:val="24"/>
        </w:rPr>
        <w:t xml:space="preserve">facsimile transmission, </w:t>
      </w:r>
      <w:r>
        <w:rPr>
          <w:rFonts w:ascii="Times New Roman" w:hAnsi="Times New Roman"/>
          <w:sz w:val="24"/>
        </w:rPr>
        <w:t>or by electronic transmission, the Secretary of that business, who must include that business in the notice calling the next general meeting.</w:t>
      </w:r>
    </w:p>
    <w:p w:rsidR="007233D5" w:rsidRDefault="007233D5">
      <w:pPr>
        <w:pStyle w:val="PlainText"/>
        <w:rPr>
          <w:rFonts w:ascii="Times New Roman" w:hAnsi="Times New Roman"/>
          <w:sz w:val="24"/>
        </w:rPr>
      </w:pPr>
    </w:p>
    <w:p w:rsidR="007233D5" w:rsidRDefault="007233D5">
      <w:pPr>
        <w:pStyle w:val="PlainText"/>
        <w:rPr>
          <w:rFonts w:ascii="Times New Roman" w:hAnsi="Times New Roman"/>
          <w:sz w:val="24"/>
        </w:rPr>
      </w:pPr>
    </w:p>
    <w:p w:rsidR="00060424" w:rsidRDefault="00060424">
      <w:pPr>
        <w:jc w:val="left"/>
        <w:rPr>
          <w:b/>
        </w:rPr>
      </w:pPr>
      <w:r>
        <w:rPr>
          <w:b/>
        </w:rPr>
        <w:br w:type="page"/>
      </w:r>
    </w:p>
    <w:p w:rsidR="007233D5" w:rsidRDefault="007233D5">
      <w:pPr>
        <w:pStyle w:val="PlainText"/>
        <w:rPr>
          <w:rFonts w:ascii="Times New Roman" w:hAnsi="Times New Roman"/>
          <w:b/>
          <w:sz w:val="24"/>
        </w:rPr>
      </w:pPr>
      <w:r>
        <w:rPr>
          <w:rFonts w:ascii="Times New Roman" w:hAnsi="Times New Roman"/>
          <w:b/>
          <w:sz w:val="24"/>
        </w:rPr>
        <w:t>1</w:t>
      </w:r>
      <w:r w:rsidR="0039160E">
        <w:rPr>
          <w:rFonts w:ascii="Times New Roman" w:hAnsi="Times New Roman"/>
          <w:b/>
          <w:sz w:val="24"/>
        </w:rPr>
        <w:t>4</w:t>
      </w:r>
      <w:r>
        <w:rPr>
          <w:rFonts w:ascii="Times New Roman" w:hAnsi="Times New Roman"/>
          <w:b/>
          <w:sz w:val="24"/>
        </w:rPr>
        <w:t xml:space="preserve">. </w:t>
      </w:r>
      <w:r>
        <w:rPr>
          <w:rFonts w:ascii="Times New Roman" w:hAnsi="Times New Roman"/>
          <w:b/>
          <w:sz w:val="24"/>
        </w:rPr>
        <w:tab/>
        <w:t>QUORUM AT GENERAL MEETINGS</w:t>
      </w:r>
    </w:p>
    <w:p w:rsidR="007233D5" w:rsidRDefault="007233D5">
      <w:pPr>
        <w:pStyle w:val="PlainText"/>
        <w:spacing w:before="240"/>
        <w:ind w:left="720" w:hanging="720"/>
        <w:rPr>
          <w:rFonts w:ascii="Times New Roman" w:hAnsi="Times New Roman"/>
          <w:sz w:val="24"/>
        </w:rPr>
      </w:pPr>
      <w:r>
        <w:rPr>
          <w:rFonts w:ascii="Times New Roman" w:hAnsi="Times New Roman"/>
          <w:sz w:val="24"/>
        </w:rPr>
        <w:t>(1)</w:t>
      </w:r>
      <w:r>
        <w:rPr>
          <w:rFonts w:ascii="Times New Roman" w:hAnsi="Times New Roman"/>
          <w:sz w:val="24"/>
        </w:rPr>
        <w:tab/>
        <w:t>No item of business may be conducted at a general meeting unless a quorum of members entitled under these Rules to vote is present at the time when the meeting is considering that item.</w:t>
      </w:r>
    </w:p>
    <w:p w:rsidR="007233D5" w:rsidRDefault="007233D5">
      <w:pPr>
        <w:pStyle w:val="PlainText"/>
        <w:numPr>
          <w:ilvl w:val="0"/>
          <w:numId w:val="8"/>
        </w:numPr>
        <w:spacing w:before="240"/>
        <w:rPr>
          <w:rFonts w:ascii="Times New Roman" w:hAnsi="Times New Roman"/>
          <w:sz w:val="24"/>
        </w:rPr>
      </w:pPr>
      <w:r>
        <w:rPr>
          <w:rFonts w:ascii="Times New Roman" w:hAnsi="Times New Roman"/>
          <w:sz w:val="24"/>
        </w:rPr>
        <w:t xml:space="preserve">Ten members present (being members entitled under these Rules to vote at a general meeting) constitute a quorum for the conduct of the business of a general meeting. </w:t>
      </w:r>
      <w:r>
        <w:rPr>
          <w:rFonts w:ascii="Times New Roman" w:eastAsia="MS Mincho" w:hAnsi="Times New Roman"/>
          <w:sz w:val="23"/>
          <w:lang w:val="en-US" w:eastAsia="ja-JP"/>
        </w:rPr>
        <w:t xml:space="preserve">  For the purposes of calculating a quorum, those members attending by any technological means are included, as well as any member represented by proxy.</w:t>
      </w:r>
    </w:p>
    <w:p w:rsidR="007233D5" w:rsidRDefault="007233D5">
      <w:pPr>
        <w:pStyle w:val="PlainText"/>
        <w:spacing w:before="240"/>
        <w:ind w:left="720" w:hanging="720"/>
        <w:rPr>
          <w:rFonts w:ascii="Times New Roman" w:hAnsi="Times New Roman"/>
          <w:sz w:val="24"/>
        </w:rPr>
      </w:pPr>
      <w:r>
        <w:rPr>
          <w:rFonts w:ascii="Times New Roman" w:hAnsi="Times New Roman"/>
          <w:sz w:val="24"/>
        </w:rPr>
        <w:t>(3)</w:t>
      </w:r>
      <w:r>
        <w:rPr>
          <w:rFonts w:ascii="Times New Roman" w:hAnsi="Times New Roman"/>
          <w:sz w:val="24"/>
        </w:rPr>
        <w:tab/>
        <w:t>If, within half an hour after the appointed time for the commencement of a general meeting, a quorum is not present:</w:t>
      </w:r>
    </w:p>
    <w:p w:rsidR="007233D5" w:rsidRDefault="007233D5">
      <w:pPr>
        <w:pStyle w:val="PlainText"/>
        <w:spacing w:before="240"/>
        <w:ind w:left="1440" w:hanging="720"/>
        <w:rPr>
          <w:rFonts w:ascii="Times New Roman" w:hAnsi="Times New Roman"/>
          <w:sz w:val="24"/>
        </w:rPr>
      </w:pPr>
      <w:r>
        <w:rPr>
          <w:rFonts w:ascii="Times New Roman" w:hAnsi="Times New Roman"/>
          <w:sz w:val="24"/>
        </w:rPr>
        <w:t>(</w:t>
      </w: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r>
      <w:proofErr w:type="gramStart"/>
      <w:r>
        <w:rPr>
          <w:rFonts w:ascii="Times New Roman" w:hAnsi="Times New Roman"/>
          <w:sz w:val="24"/>
        </w:rPr>
        <w:t>in</w:t>
      </w:r>
      <w:proofErr w:type="gramEnd"/>
      <w:r>
        <w:rPr>
          <w:rFonts w:ascii="Times New Roman" w:hAnsi="Times New Roman"/>
          <w:sz w:val="24"/>
        </w:rPr>
        <w:t xml:space="preserve"> the case of a meeting convened upon the request of members-the meeting must be dissolved; and</w:t>
      </w:r>
    </w:p>
    <w:p w:rsidR="007233D5" w:rsidRDefault="007233D5">
      <w:pPr>
        <w:pStyle w:val="PlainText"/>
        <w:spacing w:before="240"/>
        <w:ind w:left="1440" w:hanging="720"/>
        <w:rPr>
          <w:rFonts w:ascii="Times New Roman" w:hAnsi="Times New Roman"/>
          <w:sz w:val="24"/>
        </w:rPr>
      </w:pPr>
      <w:r>
        <w:rPr>
          <w:rFonts w:ascii="Times New Roman" w:hAnsi="Times New Roman"/>
          <w:sz w:val="24"/>
        </w:rPr>
        <w:t>(ii)</w:t>
      </w:r>
      <w:r>
        <w:rPr>
          <w:rFonts w:ascii="Times New Roman" w:hAnsi="Times New Roman"/>
          <w:sz w:val="24"/>
        </w:rPr>
        <w:tab/>
      </w:r>
      <w:proofErr w:type="gramStart"/>
      <w:r>
        <w:rPr>
          <w:rFonts w:ascii="Times New Roman" w:hAnsi="Times New Roman"/>
          <w:sz w:val="24"/>
        </w:rPr>
        <w:t>in</w:t>
      </w:r>
      <w:proofErr w:type="gramEnd"/>
      <w:r>
        <w:rPr>
          <w:rFonts w:ascii="Times New Roman" w:hAnsi="Times New Roman"/>
          <w:sz w:val="24"/>
        </w:rPr>
        <w:t xml:space="preserve"> any other case-the meeting shall stand adjourned to the same day in the next week at the same time and (unless another place is specified  by the Chairperson at the time of the adjournment or by written notice to members given before the day to which the meeting is adjourned) at the same place.</w:t>
      </w:r>
    </w:p>
    <w:p w:rsidR="007233D5" w:rsidRDefault="007233D5">
      <w:pPr>
        <w:pStyle w:val="PlainText"/>
        <w:spacing w:before="240"/>
        <w:ind w:left="720" w:hanging="720"/>
        <w:rPr>
          <w:rFonts w:ascii="Times New Roman" w:hAnsi="Times New Roman"/>
          <w:sz w:val="24"/>
        </w:rPr>
      </w:pPr>
      <w:r>
        <w:rPr>
          <w:rFonts w:ascii="Times New Roman" w:hAnsi="Times New Roman"/>
          <w:sz w:val="24"/>
        </w:rPr>
        <w:t>(4)</w:t>
      </w:r>
      <w:r>
        <w:rPr>
          <w:rFonts w:ascii="Times New Roman" w:hAnsi="Times New Roman"/>
          <w:sz w:val="24"/>
        </w:rPr>
        <w:tab/>
        <w:t>If at the adjourned meeting the quorum is not present within half an hour after the time appointed for the commencement of the meeting, the members personally present (being not less than 3) shall be a quorum.</w:t>
      </w:r>
    </w:p>
    <w:p w:rsidR="00F517C7" w:rsidRDefault="00F517C7">
      <w:pPr>
        <w:autoSpaceDE w:val="0"/>
        <w:autoSpaceDN w:val="0"/>
        <w:adjustRightInd w:val="0"/>
        <w:jc w:val="left"/>
        <w:rPr>
          <w:rFonts w:eastAsia="MS Mincho"/>
          <w:b/>
          <w:lang w:val="en-US" w:eastAsia="ja-JP"/>
        </w:rPr>
      </w:pPr>
    </w:p>
    <w:p w:rsidR="007233D5" w:rsidRDefault="007233D5">
      <w:pPr>
        <w:autoSpaceDE w:val="0"/>
        <w:autoSpaceDN w:val="0"/>
        <w:adjustRightInd w:val="0"/>
        <w:jc w:val="left"/>
        <w:rPr>
          <w:rFonts w:eastAsia="MS Mincho"/>
          <w:caps/>
          <w:lang w:val="en-US" w:eastAsia="ja-JP"/>
        </w:rPr>
      </w:pPr>
      <w:r>
        <w:rPr>
          <w:rFonts w:eastAsia="MS Mincho"/>
          <w:b/>
          <w:lang w:val="en-US" w:eastAsia="ja-JP"/>
        </w:rPr>
        <w:t>1</w:t>
      </w:r>
      <w:r w:rsidR="0039160E">
        <w:rPr>
          <w:rFonts w:eastAsia="MS Mincho"/>
          <w:b/>
          <w:lang w:val="en-US" w:eastAsia="ja-JP"/>
        </w:rPr>
        <w:t>4</w:t>
      </w:r>
      <w:r>
        <w:rPr>
          <w:rFonts w:eastAsia="MS Mincho"/>
          <w:b/>
          <w:lang w:val="en-US" w:eastAsia="ja-JP"/>
        </w:rPr>
        <w:t>A</w:t>
      </w:r>
      <w:r w:rsidR="00B353B9">
        <w:rPr>
          <w:rFonts w:eastAsia="MS Mincho"/>
          <w:b/>
          <w:lang w:val="en-US" w:eastAsia="ja-JP"/>
        </w:rPr>
        <w:t>.</w:t>
      </w:r>
      <w:r>
        <w:rPr>
          <w:rFonts w:eastAsia="MS Mincho"/>
          <w:b/>
          <w:lang w:val="en-US" w:eastAsia="ja-JP"/>
        </w:rPr>
        <w:tab/>
      </w:r>
      <w:r>
        <w:rPr>
          <w:rFonts w:eastAsia="MS Mincho"/>
          <w:b/>
          <w:caps/>
          <w:lang w:val="en-US" w:eastAsia="ja-JP"/>
        </w:rPr>
        <w:t>Technology and General Meetings</w:t>
      </w:r>
    </w:p>
    <w:p w:rsidR="007233D5" w:rsidRDefault="007233D5">
      <w:pPr>
        <w:autoSpaceDE w:val="0"/>
        <w:autoSpaceDN w:val="0"/>
        <w:adjustRightInd w:val="0"/>
        <w:jc w:val="left"/>
        <w:rPr>
          <w:rFonts w:eastAsia="MS Mincho"/>
          <w:lang w:val="en-US" w:eastAsia="ja-JP"/>
        </w:rPr>
      </w:pPr>
    </w:p>
    <w:p w:rsidR="007233D5" w:rsidRDefault="007233D5">
      <w:pPr>
        <w:numPr>
          <w:ilvl w:val="0"/>
          <w:numId w:val="7"/>
        </w:numPr>
        <w:autoSpaceDE w:val="0"/>
        <w:autoSpaceDN w:val="0"/>
        <w:adjustRightInd w:val="0"/>
        <w:rPr>
          <w:rFonts w:eastAsia="MS Mincho"/>
          <w:lang w:val="en-US" w:eastAsia="ja-JP"/>
        </w:rPr>
      </w:pPr>
      <w:r>
        <w:rPr>
          <w:rFonts w:eastAsia="MS Mincho"/>
          <w:lang w:val="en-US" w:eastAsia="ja-JP"/>
        </w:rPr>
        <w:t>The Association may hold a general meeting of its members at two or more venues using any technology that enables the members to participate in the general meeting.</w:t>
      </w:r>
    </w:p>
    <w:p w:rsidR="007233D5" w:rsidRDefault="007233D5">
      <w:pPr>
        <w:autoSpaceDE w:val="0"/>
        <w:autoSpaceDN w:val="0"/>
        <w:adjustRightInd w:val="0"/>
        <w:rPr>
          <w:rFonts w:eastAsia="MS Mincho"/>
          <w:lang w:val="en-US" w:eastAsia="ja-JP"/>
        </w:rPr>
      </w:pPr>
    </w:p>
    <w:p w:rsidR="007233D5" w:rsidRDefault="007233D5">
      <w:pPr>
        <w:numPr>
          <w:ilvl w:val="0"/>
          <w:numId w:val="7"/>
        </w:numPr>
        <w:autoSpaceDE w:val="0"/>
        <w:autoSpaceDN w:val="0"/>
        <w:adjustRightInd w:val="0"/>
        <w:rPr>
          <w:rFonts w:eastAsia="MS Mincho"/>
          <w:lang w:val="en-US" w:eastAsia="ja-JP"/>
        </w:rPr>
      </w:pPr>
      <w:r>
        <w:rPr>
          <w:rFonts w:eastAsia="MS Mincho"/>
          <w:lang w:val="en-US" w:eastAsia="ja-JP"/>
        </w:rPr>
        <w:t>Where more than 25% of the total number of members are denied the opportunity of participating in a meeting due to a failure of technology, the meeting shall be automatically adjourned until such time as either:</w:t>
      </w:r>
    </w:p>
    <w:p w:rsidR="007233D5" w:rsidRDefault="007233D5">
      <w:pPr>
        <w:autoSpaceDE w:val="0"/>
        <w:autoSpaceDN w:val="0"/>
        <w:adjustRightInd w:val="0"/>
        <w:rPr>
          <w:rFonts w:eastAsia="MS Mincho"/>
          <w:lang w:val="en-US" w:eastAsia="ja-JP"/>
        </w:rPr>
      </w:pPr>
    </w:p>
    <w:p w:rsidR="007233D5" w:rsidRDefault="007233D5">
      <w:pPr>
        <w:numPr>
          <w:ilvl w:val="0"/>
          <w:numId w:val="9"/>
        </w:numPr>
        <w:autoSpaceDE w:val="0"/>
        <w:autoSpaceDN w:val="0"/>
        <w:adjustRightInd w:val="0"/>
        <w:rPr>
          <w:rFonts w:eastAsia="MS Mincho"/>
          <w:lang w:val="en-US" w:eastAsia="ja-JP"/>
        </w:rPr>
      </w:pPr>
      <w:proofErr w:type="gramStart"/>
      <w:r>
        <w:rPr>
          <w:rFonts w:eastAsia="MS Mincho"/>
          <w:lang w:val="en-US" w:eastAsia="ja-JP"/>
        </w:rPr>
        <w:t>the</w:t>
      </w:r>
      <w:proofErr w:type="gramEnd"/>
      <w:r>
        <w:rPr>
          <w:rFonts w:eastAsia="MS Mincho"/>
          <w:lang w:val="en-US" w:eastAsia="ja-JP"/>
        </w:rPr>
        <w:t xml:space="preserve"> opportunity of participating in the meeting is restored to those members affected; or</w:t>
      </w:r>
    </w:p>
    <w:p w:rsidR="007233D5" w:rsidRDefault="007233D5">
      <w:pPr>
        <w:autoSpaceDE w:val="0"/>
        <w:autoSpaceDN w:val="0"/>
        <w:adjustRightInd w:val="0"/>
        <w:ind w:left="720"/>
        <w:rPr>
          <w:rFonts w:eastAsia="MS Mincho"/>
          <w:lang w:val="en-US" w:eastAsia="ja-JP"/>
        </w:rPr>
      </w:pPr>
    </w:p>
    <w:p w:rsidR="007233D5" w:rsidRDefault="007233D5">
      <w:pPr>
        <w:numPr>
          <w:ilvl w:val="0"/>
          <w:numId w:val="9"/>
        </w:numPr>
        <w:autoSpaceDE w:val="0"/>
        <w:autoSpaceDN w:val="0"/>
        <w:adjustRightInd w:val="0"/>
        <w:rPr>
          <w:rFonts w:eastAsia="MS Mincho"/>
          <w:lang w:val="en-US" w:eastAsia="ja-JP"/>
        </w:rPr>
      </w:pPr>
      <w:proofErr w:type="gramStart"/>
      <w:r>
        <w:rPr>
          <w:rFonts w:eastAsia="MS Mincho"/>
          <w:lang w:val="en-US" w:eastAsia="ja-JP"/>
        </w:rPr>
        <w:t>the</w:t>
      </w:r>
      <w:proofErr w:type="gramEnd"/>
      <w:r>
        <w:rPr>
          <w:rFonts w:eastAsia="MS Mincho"/>
          <w:lang w:val="en-US" w:eastAsia="ja-JP"/>
        </w:rPr>
        <w:t xml:space="preserve"> meeting is rescheduled for some later date and time as determined by the Chairperson at the meeting.</w:t>
      </w:r>
    </w:p>
    <w:p w:rsidR="007233D5" w:rsidRDefault="007233D5">
      <w:pPr>
        <w:pStyle w:val="PlainText"/>
        <w:rPr>
          <w:rFonts w:ascii="Times New Roman" w:hAnsi="Times New Roman"/>
          <w:sz w:val="24"/>
          <w:lang w:val="en-US"/>
        </w:rPr>
      </w:pPr>
    </w:p>
    <w:p w:rsidR="007233D5" w:rsidRDefault="007233D5">
      <w:pPr>
        <w:pStyle w:val="PlainText"/>
        <w:rPr>
          <w:rFonts w:ascii="Times New Roman" w:hAnsi="Times New Roman"/>
          <w:sz w:val="24"/>
        </w:rPr>
      </w:pPr>
    </w:p>
    <w:p w:rsidR="007233D5" w:rsidRDefault="007233D5">
      <w:pPr>
        <w:pStyle w:val="PlainText"/>
        <w:rPr>
          <w:rFonts w:ascii="Times New Roman" w:hAnsi="Times New Roman"/>
          <w:b/>
          <w:sz w:val="24"/>
        </w:rPr>
      </w:pPr>
      <w:r>
        <w:rPr>
          <w:rFonts w:ascii="Times New Roman" w:hAnsi="Times New Roman"/>
          <w:b/>
          <w:sz w:val="24"/>
        </w:rPr>
        <w:t>1</w:t>
      </w:r>
      <w:r w:rsidR="0039160E">
        <w:rPr>
          <w:rFonts w:ascii="Times New Roman" w:hAnsi="Times New Roman"/>
          <w:b/>
          <w:sz w:val="24"/>
        </w:rPr>
        <w:t>5</w:t>
      </w:r>
      <w:r>
        <w:rPr>
          <w:rFonts w:ascii="Times New Roman" w:hAnsi="Times New Roman"/>
          <w:b/>
          <w:sz w:val="24"/>
        </w:rPr>
        <w:t xml:space="preserve">. </w:t>
      </w:r>
      <w:r>
        <w:rPr>
          <w:rFonts w:ascii="Times New Roman" w:hAnsi="Times New Roman"/>
          <w:b/>
          <w:sz w:val="24"/>
        </w:rPr>
        <w:tab/>
        <w:t>PRESIDING AT GENERAL MEETINGS</w:t>
      </w:r>
    </w:p>
    <w:p w:rsidR="007233D5" w:rsidRDefault="007233D5">
      <w:pPr>
        <w:pStyle w:val="PlainText"/>
        <w:spacing w:before="240"/>
        <w:ind w:left="720" w:hanging="720"/>
        <w:rPr>
          <w:rFonts w:ascii="Times New Roman" w:hAnsi="Times New Roman"/>
          <w:sz w:val="24"/>
        </w:rPr>
      </w:pPr>
      <w:r>
        <w:rPr>
          <w:rFonts w:ascii="Times New Roman" w:hAnsi="Times New Roman"/>
          <w:sz w:val="24"/>
        </w:rPr>
        <w:t>(1)</w:t>
      </w:r>
      <w:r>
        <w:rPr>
          <w:rFonts w:ascii="Times New Roman" w:hAnsi="Times New Roman"/>
          <w:sz w:val="24"/>
        </w:rPr>
        <w:tab/>
        <w:t>The President, or in the President's absence, the Vice-President, shall preside as Chairperson at each general meeting of the Association.</w:t>
      </w:r>
    </w:p>
    <w:p w:rsidR="007233D5" w:rsidRDefault="007233D5">
      <w:pPr>
        <w:pStyle w:val="PlainText"/>
        <w:spacing w:before="240"/>
        <w:ind w:left="720" w:hanging="720"/>
        <w:rPr>
          <w:rFonts w:ascii="Times New Roman" w:hAnsi="Times New Roman"/>
          <w:sz w:val="24"/>
        </w:rPr>
      </w:pPr>
      <w:r>
        <w:rPr>
          <w:rFonts w:ascii="Times New Roman" w:hAnsi="Times New Roman"/>
          <w:sz w:val="24"/>
        </w:rPr>
        <w:t>(2)</w:t>
      </w:r>
      <w:r>
        <w:rPr>
          <w:rFonts w:ascii="Times New Roman" w:hAnsi="Times New Roman"/>
          <w:sz w:val="24"/>
        </w:rPr>
        <w:tab/>
        <w:t xml:space="preserve">If the President and the Vice-President are absent from a general meeting, or are unable to preside, the members present must select one of their </w:t>
      </w:r>
      <w:proofErr w:type="gramStart"/>
      <w:r>
        <w:rPr>
          <w:rFonts w:ascii="Times New Roman" w:hAnsi="Times New Roman"/>
          <w:sz w:val="24"/>
        </w:rPr>
        <w:t>number</w:t>
      </w:r>
      <w:proofErr w:type="gramEnd"/>
      <w:r>
        <w:rPr>
          <w:rFonts w:ascii="Times New Roman" w:hAnsi="Times New Roman"/>
          <w:sz w:val="24"/>
        </w:rPr>
        <w:t xml:space="preserve"> to preside as Chairperson.</w:t>
      </w:r>
    </w:p>
    <w:p w:rsidR="007233D5" w:rsidRDefault="007233D5">
      <w:pPr>
        <w:pStyle w:val="PlainText"/>
        <w:rPr>
          <w:rFonts w:ascii="Times New Roman" w:hAnsi="Times New Roman"/>
          <w:sz w:val="24"/>
        </w:rPr>
      </w:pPr>
    </w:p>
    <w:p w:rsidR="007233D5" w:rsidRDefault="007233D5">
      <w:pPr>
        <w:pStyle w:val="PlainText"/>
        <w:rPr>
          <w:rFonts w:ascii="Times New Roman" w:hAnsi="Times New Roman"/>
          <w:sz w:val="24"/>
        </w:rPr>
      </w:pPr>
    </w:p>
    <w:p w:rsidR="007233D5" w:rsidRDefault="007233D5">
      <w:pPr>
        <w:pStyle w:val="PlainText"/>
        <w:rPr>
          <w:rFonts w:ascii="Times New Roman" w:hAnsi="Times New Roman"/>
          <w:b/>
          <w:sz w:val="24"/>
        </w:rPr>
      </w:pPr>
      <w:r>
        <w:rPr>
          <w:rFonts w:ascii="Times New Roman" w:hAnsi="Times New Roman"/>
          <w:b/>
          <w:sz w:val="24"/>
        </w:rPr>
        <w:t>1</w:t>
      </w:r>
      <w:r w:rsidR="0039160E">
        <w:rPr>
          <w:rFonts w:ascii="Times New Roman" w:hAnsi="Times New Roman"/>
          <w:b/>
          <w:sz w:val="24"/>
        </w:rPr>
        <w:t>6</w:t>
      </w:r>
      <w:r>
        <w:rPr>
          <w:rFonts w:ascii="Times New Roman" w:hAnsi="Times New Roman"/>
          <w:b/>
          <w:sz w:val="24"/>
        </w:rPr>
        <w:t xml:space="preserve">. </w:t>
      </w:r>
      <w:r>
        <w:rPr>
          <w:rFonts w:ascii="Times New Roman" w:hAnsi="Times New Roman"/>
          <w:b/>
          <w:sz w:val="24"/>
        </w:rPr>
        <w:tab/>
        <w:t xml:space="preserve">ADJOURNMENT OF </w:t>
      </w:r>
      <w:r>
        <w:rPr>
          <w:rFonts w:ascii="Times New Roman" w:hAnsi="Times New Roman"/>
          <w:b/>
          <w:caps/>
          <w:sz w:val="24"/>
        </w:rPr>
        <w:t xml:space="preserve">general </w:t>
      </w:r>
      <w:r>
        <w:rPr>
          <w:rFonts w:ascii="Times New Roman" w:hAnsi="Times New Roman"/>
          <w:b/>
          <w:sz w:val="24"/>
        </w:rPr>
        <w:t>MEETINGS</w:t>
      </w:r>
    </w:p>
    <w:p w:rsidR="007233D5" w:rsidRDefault="007233D5">
      <w:pPr>
        <w:pStyle w:val="PlainText"/>
        <w:spacing w:before="240"/>
        <w:ind w:left="720" w:hanging="720"/>
        <w:rPr>
          <w:rFonts w:ascii="Times New Roman" w:hAnsi="Times New Roman"/>
          <w:sz w:val="24"/>
        </w:rPr>
      </w:pPr>
      <w:r>
        <w:rPr>
          <w:rFonts w:ascii="Times New Roman" w:hAnsi="Times New Roman"/>
          <w:sz w:val="24"/>
        </w:rPr>
        <w:t>(1)</w:t>
      </w:r>
      <w:r>
        <w:rPr>
          <w:rFonts w:ascii="Times New Roman" w:hAnsi="Times New Roman"/>
          <w:sz w:val="24"/>
        </w:rPr>
        <w:tab/>
        <w:t>The person presiding may, with the consent of a majority of members present at the meeting, adjourn the meeting from time to time and place to place.</w:t>
      </w:r>
    </w:p>
    <w:p w:rsidR="007233D5" w:rsidRDefault="007233D5">
      <w:pPr>
        <w:pStyle w:val="PlainText"/>
        <w:spacing w:before="240"/>
        <w:ind w:left="720" w:hanging="720"/>
        <w:rPr>
          <w:rFonts w:ascii="Times New Roman" w:hAnsi="Times New Roman"/>
          <w:sz w:val="24"/>
        </w:rPr>
      </w:pPr>
      <w:r>
        <w:rPr>
          <w:rFonts w:ascii="Times New Roman" w:hAnsi="Times New Roman"/>
          <w:sz w:val="24"/>
        </w:rPr>
        <w:t>(2)</w:t>
      </w:r>
      <w:r>
        <w:rPr>
          <w:rFonts w:ascii="Times New Roman" w:hAnsi="Times New Roman"/>
          <w:sz w:val="24"/>
        </w:rPr>
        <w:tab/>
        <w:t>No business may be conducted at an adjourned meeting other than the unfinished business from the meeting that was adjourned.</w:t>
      </w:r>
    </w:p>
    <w:p w:rsidR="007233D5" w:rsidRDefault="007233D5">
      <w:pPr>
        <w:pStyle w:val="PlainText"/>
        <w:spacing w:before="240"/>
        <w:ind w:left="720" w:hanging="720"/>
        <w:rPr>
          <w:rFonts w:ascii="Times New Roman" w:hAnsi="Times New Roman"/>
          <w:sz w:val="24"/>
        </w:rPr>
      </w:pPr>
      <w:r>
        <w:rPr>
          <w:rFonts w:ascii="Times New Roman" w:hAnsi="Times New Roman"/>
          <w:sz w:val="24"/>
        </w:rPr>
        <w:t>(3)</w:t>
      </w:r>
      <w:r>
        <w:rPr>
          <w:rFonts w:ascii="Times New Roman" w:hAnsi="Times New Roman"/>
          <w:sz w:val="24"/>
        </w:rPr>
        <w:tab/>
        <w:t xml:space="preserve">If a meeting is adjourned for 14 days or more, notice of the adjourned meeting must be given in accordance with rule </w:t>
      </w:r>
      <w:r w:rsidR="002772AB">
        <w:rPr>
          <w:rFonts w:ascii="Times New Roman" w:hAnsi="Times New Roman"/>
          <w:sz w:val="24"/>
        </w:rPr>
        <w:t>13</w:t>
      </w:r>
      <w:r>
        <w:rPr>
          <w:rFonts w:ascii="Times New Roman" w:hAnsi="Times New Roman"/>
          <w:sz w:val="24"/>
        </w:rPr>
        <w:t>.</w:t>
      </w:r>
    </w:p>
    <w:p w:rsidR="007233D5" w:rsidRDefault="007233D5">
      <w:pPr>
        <w:pStyle w:val="PlainText"/>
        <w:spacing w:before="240"/>
        <w:ind w:left="720" w:hanging="720"/>
        <w:rPr>
          <w:rFonts w:ascii="Times New Roman" w:hAnsi="Times New Roman"/>
          <w:sz w:val="24"/>
        </w:rPr>
      </w:pPr>
      <w:r>
        <w:rPr>
          <w:rFonts w:ascii="Times New Roman" w:hAnsi="Times New Roman"/>
          <w:sz w:val="24"/>
        </w:rPr>
        <w:t>(4)</w:t>
      </w:r>
      <w:r>
        <w:rPr>
          <w:rFonts w:ascii="Times New Roman" w:hAnsi="Times New Roman"/>
          <w:sz w:val="24"/>
        </w:rPr>
        <w:tab/>
        <w:t>Except as provided in sub-rule (3), it is not necessary to give notice of an adjournment or of the business to be conducted at an adjourned meeting.</w:t>
      </w:r>
    </w:p>
    <w:p w:rsidR="007233D5" w:rsidRDefault="007233D5">
      <w:pPr>
        <w:pStyle w:val="PlainText"/>
        <w:rPr>
          <w:rFonts w:ascii="Times New Roman" w:hAnsi="Times New Roman"/>
          <w:sz w:val="24"/>
        </w:rPr>
      </w:pPr>
    </w:p>
    <w:p w:rsidR="007233D5" w:rsidRDefault="007233D5">
      <w:pPr>
        <w:pStyle w:val="PlainText"/>
        <w:rPr>
          <w:rFonts w:ascii="Times New Roman" w:hAnsi="Times New Roman"/>
          <w:sz w:val="24"/>
        </w:rPr>
      </w:pPr>
    </w:p>
    <w:p w:rsidR="007233D5" w:rsidRDefault="007233D5">
      <w:pPr>
        <w:pStyle w:val="PlainText"/>
        <w:rPr>
          <w:rFonts w:ascii="Times New Roman" w:hAnsi="Times New Roman"/>
          <w:b/>
          <w:sz w:val="24"/>
        </w:rPr>
      </w:pPr>
      <w:r>
        <w:rPr>
          <w:rFonts w:ascii="Times New Roman" w:hAnsi="Times New Roman"/>
          <w:b/>
          <w:sz w:val="24"/>
        </w:rPr>
        <w:t>1</w:t>
      </w:r>
      <w:r w:rsidR="0039160E">
        <w:rPr>
          <w:rFonts w:ascii="Times New Roman" w:hAnsi="Times New Roman"/>
          <w:b/>
          <w:sz w:val="24"/>
        </w:rPr>
        <w:t>7</w:t>
      </w:r>
      <w:r>
        <w:rPr>
          <w:rFonts w:ascii="Times New Roman" w:hAnsi="Times New Roman"/>
          <w:b/>
          <w:sz w:val="24"/>
        </w:rPr>
        <w:t xml:space="preserve">. </w:t>
      </w:r>
      <w:r>
        <w:rPr>
          <w:rFonts w:ascii="Times New Roman" w:hAnsi="Times New Roman"/>
          <w:b/>
          <w:sz w:val="24"/>
        </w:rPr>
        <w:tab/>
        <w:t>VOTING AT GENERAL MEETINGS</w:t>
      </w:r>
    </w:p>
    <w:p w:rsidR="007233D5" w:rsidRDefault="007233D5">
      <w:pPr>
        <w:pStyle w:val="PlainText"/>
        <w:spacing w:before="240"/>
        <w:ind w:left="720" w:hanging="720"/>
        <w:rPr>
          <w:rFonts w:ascii="Times New Roman" w:hAnsi="Times New Roman"/>
          <w:sz w:val="24"/>
        </w:rPr>
      </w:pPr>
      <w:r>
        <w:rPr>
          <w:rFonts w:ascii="Times New Roman" w:hAnsi="Times New Roman"/>
          <w:sz w:val="24"/>
        </w:rPr>
        <w:t>(1)</w:t>
      </w:r>
      <w:r>
        <w:rPr>
          <w:rFonts w:ascii="Times New Roman" w:hAnsi="Times New Roman"/>
          <w:sz w:val="24"/>
        </w:rPr>
        <w:tab/>
        <w:t>Upon any question arising at a general meeting of the Association, a member has one vote only.</w:t>
      </w:r>
    </w:p>
    <w:p w:rsidR="007233D5" w:rsidRDefault="007233D5">
      <w:pPr>
        <w:pStyle w:val="PlainText"/>
        <w:spacing w:before="240"/>
        <w:rPr>
          <w:rFonts w:ascii="Times New Roman" w:hAnsi="Times New Roman"/>
          <w:sz w:val="24"/>
        </w:rPr>
      </w:pPr>
      <w:r>
        <w:rPr>
          <w:rFonts w:ascii="Times New Roman" w:hAnsi="Times New Roman"/>
          <w:sz w:val="24"/>
        </w:rPr>
        <w:t>(2)</w:t>
      </w:r>
      <w:r>
        <w:rPr>
          <w:rFonts w:ascii="Times New Roman" w:hAnsi="Times New Roman"/>
          <w:sz w:val="24"/>
        </w:rPr>
        <w:tab/>
        <w:t>All votes must be given personally or by proxy.</w:t>
      </w:r>
    </w:p>
    <w:p w:rsidR="007233D5" w:rsidRDefault="007233D5">
      <w:pPr>
        <w:pStyle w:val="PlainText"/>
        <w:spacing w:before="240"/>
        <w:ind w:left="720" w:hanging="720"/>
        <w:rPr>
          <w:rFonts w:ascii="Times New Roman" w:hAnsi="Times New Roman"/>
          <w:sz w:val="24"/>
        </w:rPr>
      </w:pPr>
      <w:r>
        <w:rPr>
          <w:rFonts w:ascii="Times New Roman" w:hAnsi="Times New Roman"/>
          <w:sz w:val="24"/>
        </w:rPr>
        <w:t>(3)</w:t>
      </w:r>
      <w:r>
        <w:rPr>
          <w:rFonts w:ascii="Times New Roman" w:hAnsi="Times New Roman"/>
          <w:sz w:val="24"/>
        </w:rPr>
        <w:tab/>
        <w:t>In the case of an equality of voting on a question, the Chairperson of the meeting is entitled to exercise a second or casting vote.</w:t>
      </w:r>
    </w:p>
    <w:p w:rsidR="007233D5" w:rsidRDefault="007233D5">
      <w:pPr>
        <w:pStyle w:val="PlainText"/>
        <w:spacing w:before="240"/>
        <w:ind w:left="720" w:hanging="720"/>
        <w:rPr>
          <w:rFonts w:ascii="Times New Roman" w:hAnsi="Times New Roman"/>
          <w:sz w:val="24"/>
        </w:rPr>
      </w:pPr>
      <w:r>
        <w:rPr>
          <w:rFonts w:ascii="Times New Roman" w:hAnsi="Times New Roman"/>
          <w:sz w:val="24"/>
        </w:rPr>
        <w:t>(4)</w:t>
      </w:r>
      <w:r>
        <w:rPr>
          <w:rFonts w:ascii="Times New Roman" w:hAnsi="Times New Roman"/>
          <w:sz w:val="24"/>
        </w:rPr>
        <w:tab/>
        <w:t>A member is not entitled to vote at a general meeting unless all moneys due and payable by the member to the Association have been paid, other than the amount of the annual subscription payable in respect of the current financial year.</w:t>
      </w:r>
    </w:p>
    <w:p w:rsidR="007233D5" w:rsidRDefault="007233D5">
      <w:pPr>
        <w:pStyle w:val="PlainText"/>
        <w:rPr>
          <w:rFonts w:ascii="Times New Roman" w:hAnsi="Times New Roman"/>
          <w:sz w:val="24"/>
        </w:rPr>
      </w:pPr>
    </w:p>
    <w:p w:rsidR="007233D5" w:rsidRDefault="007233D5">
      <w:pPr>
        <w:pStyle w:val="PlainText"/>
        <w:rPr>
          <w:rFonts w:ascii="Times New Roman" w:hAnsi="Times New Roman"/>
          <w:sz w:val="24"/>
        </w:rPr>
      </w:pPr>
    </w:p>
    <w:p w:rsidR="007233D5" w:rsidRDefault="007233D5">
      <w:pPr>
        <w:pStyle w:val="PlainText"/>
        <w:rPr>
          <w:rFonts w:ascii="Times New Roman" w:hAnsi="Times New Roman"/>
          <w:b/>
          <w:sz w:val="24"/>
        </w:rPr>
      </w:pPr>
      <w:r>
        <w:rPr>
          <w:rFonts w:ascii="Times New Roman" w:hAnsi="Times New Roman"/>
          <w:b/>
          <w:sz w:val="24"/>
        </w:rPr>
        <w:t>1</w:t>
      </w:r>
      <w:r w:rsidR="0039160E">
        <w:rPr>
          <w:rFonts w:ascii="Times New Roman" w:hAnsi="Times New Roman"/>
          <w:b/>
          <w:sz w:val="24"/>
        </w:rPr>
        <w:t>8</w:t>
      </w:r>
      <w:r>
        <w:rPr>
          <w:rFonts w:ascii="Times New Roman" w:hAnsi="Times New Roman"/>
          <w:b/>
          <w:sz w:val="24"/>
        </w:rPr>
        <w:t xml:space="preserve">. </w:t>
      </w:r>
      <w:r>
        <w:rPr>
          <w:rFonts w:ascii="Times New Roman" w:hAnsi="Times New Roman"/>
          <w:b/>
          <w:sz w:val="24"/>
        </w:rPr>
        <w:tab/>
        <w:t>POLL AT GENERAL MEETINGS</w:t>
      </w:r>
    </w:p>
    <w:p w:rsidR="007233D5" w:rsidRDefault="007233D5">
      <w:pPr>
        <w:pStyle w:val="PlainText"/>
        <w:spacing w:before="240"/>
        <w:ind w:left="720" w:hanging="720"/>
        <w:rPr>
          <w:rFonts w:ascii="Times New Roman" w:hAnsi="Times New Roman"/>
          <w:sz w:val="24"/>
        </w:rPr>
      </w:pPr>
      <w:r>
        <w:rPr>
          <w:rFonts w:ascii="Times New Roman" w:hAnsi="Times New Roman"/>
          <w:sz w:val="24"/>
        </w:rPr>
        <w:t>(1)</w:t>
      </w:r>
      <w:r>
        <w:rPr>
          <w:rFonts w:ascii="Times New Roman" w:hAnsi="Times New Roman"/>
          <w:sz w:val="24"/>
        </w:rPr>
        <w:tab/>
        <w:t>If at a meeting a poll on any question is demanded by not less than 3 members, it must be taken at that meeting in such manner as the Chairperson may direct and the resolution of the poll shall be deemed to be a resolution of the meeting on that question.</w:t>
      </w:r>
    </w:p>
    <w:p w:rsidR="007233D5" w:rsidRDefault="007233D5">
      <w:pPr>
        <w:pStyle w:val="PlainText"/>
        <w:spacing w:before="240"/>
        <w:ind w:left="720" w:hanging="720"/>
        <w:rPr>
          <w:rFonts w:ascii="Times New Roman" w:hAnsi="Times New Roman"/>
          <w:sz w:val="24"/>
        </w:rPr>
      </w:pPr>
      <w:r>
        <w:rPr>
          <w:rFonts w:ascii="Times New Roman" w:hAnsi="Times New Roman"/>
          <w:sz w:val="24"/>
        </w:rPr>
        <w:t xml:space="preserve">(2) </w:t>
      </w:r>
      <w:r>
        <w:rPr>
          <w:rFonts w:ascii="Times New Roman" w:hAnsi="Times New Roman"/>
          <w:sz w:val="24"/>
        </w:rPr>
        <w:tab/>
        <w:t>A poll that is demanded on the election of a Chairperson or on a question of an adjournment must be taken immediately and a poll that is demanded on any other question must be taken at such time before the close of the meeting as the Chairperson may direct.</w:t>
      </w:r>
    </w:p>
    <w:p w:rsidR="007233D5" w:rsidRDefault="007233D5">
      <w:pPr>
        <w:pStyle w:val="PlainText"/>
        <w:rPr>
          <w:rFonts w:ascii="Times New Roman" w:hAnsi="Times New Roman"/>
          <w:sz w:val="24"/>
        </w:rPr>
      </w:pPr>
    </w:p>
    <w:p w:rsidR="007233D5" w:rsidRDefault="007233D5">
      <w:pPr>
        <w:pStyle w:val="PlainText"/>
        <w:rPr>
          <w:rFonts w:ascii="Times New Roman" w:hAnsi="Times New Roman"/>
          <w:sz w:val="24"/>
        </w:rPr>
      </w:pPr>
    </w:p>
    <w:p w:rsidR="007233D5" w:rsidRDefault="007233D5">
      <w:pPr>
        <w:pStyle w:val="PlainText"/>
        <w:rPr>
          <w:rFonts w:ascii="Times New Roman" w:hAnsi="Times New Roman"/>
          <w:b/>
          <w:sz w:val="24"/>
        </w:rPr>
      </w:pPr>
      <w:r>
        <w:rPr>
          <w:rFonts w:ascii="Times New Roman" w:hAnsi="Times New Roman"/>
          <w:b/>
          <w:sz w:val="24"/>
        </w:rPr>
        <w:t>1</w:t>
      </w:r>
      <w:r w:rsidR="0039160E">
        <w:rPr>
          <w:rFonts w:ascii="Times New Roman" w:hAnsi="Times New Roman"/>
          <w:b/>
          <w:sz w:val="24"/>
        </w:rPr>
        <w:t>9</w:t>
      </w:r>
      <w:r>
        <w:rPr>
          <w:rFonts w:ascii="Times New Roman" w:hAnsi="Times New Roman"/>
          <w:b/>
          <w:sz w:val="24"/>
        </w:rPr>
        <w:t xml:space="preserve">. </w:t>
      </w:r>
      <w:r>
        <w:rPr>
          <w:rFonts w:ascii="Times New Roman" w:hAnsi="Times New Roman"/>
          <w:b/>
          <w:sz w:val="24"/>
        </w:rPr>
        <w:tab/>
        <w:t xml:space="preserve">MANNER OF DETERMINING WHETHER RESOLUTION CARRIED </w:t>
      </w:r>
    </w:p>
    <w:p w:rsidR="007233D5" w:rsidRDefault="007233D5">
      <w:pPr>
        <w:pStyle w:val="PlainText"/>
        <w:spacing w:before="240"/>
        <w:ind w:left="720"/>
        <w:rPr>
          <w:rFonts w:ascii="Times New Roman" w:hAnsi="Times New Roman"/>
          <w:sz w:val="24"/>
        </w:rPr>
      </w:pPr>
      <w:r>
        <w:rPr>
          <w:rFonts w:ascii="Times New Roman" w:hAnsi="Times New Roman"/>
          <w:sz w:val="24"/>
        </w:rPr>
        <w:t>If a question arising at a general meeting of the Association is determined on a show of hands:</w:t>
      </w:r>
    </w:p>
    <w:p w:rsidR="007233D5" w:rsidRDefault="007233D5">
      <w:pPr>
        <w:pStyle w:val="PlainText"/>
        <w:spacing w:before="240"/>
        <w:ind w:firstLine="720"/>
        <w:rPr>
          <w:rFonts w:ascii="Times New Roman" w:hAnsi="Times New Roman"/>
          <w:sz w:val="24"/>
        </w:rPr>
      </w:pPr>
      <w:r>
        <w:rPr>
          <w:rFonts w:ascii="Times New Roman" w:hAnsi="Times New Roman"/>
          <w:sz w:val="24"/>
        </w:rPr>
        <w:t>(a)</w:t>
      </w:r>
      <w:r>
        <w:rPr>
          <w:rFonts w:ascii="Times New Roman" w:hAnsi="Times New Roman"/>
          <w:sz w:val="24"/>
        </w:rPr>
        <w:tab/>
      </w:r>
      <w:proofErr w:type="gramStart"/>
      <w:r>
        <w:rPr>
          <w:rFonts w:ascii="Times New Roman" w:hAnsi="Times New Roman"/>
          <w:sz w:val="24"/>
        </w:rPr>
        <w:t>a</w:t>
      </w:r>
      <w:proofErr w:type="gramEnd"/>
      <w:r>
        <w:rPr>
          <w:rFonts w:ascii="Times New Roman" w:hAnsi="Times New Roman"/>
          <w:sz w:val="24"/>
        </w:rPr>
        <w:t xml:space="preserve"> declaration by the Chairperson that a resolution has been:</w:t>
      </w:r>
    </w:p>
    <w:p w:rsidR="007233D5" w:rsidRDefault="007233D5">
      <w:pPr>
        <w:pStyle w:val="PlainText"/>
        <w:spacing w:before="240"/>
        <w:ind w:left="720" w:firstLine="720"/>
        <w:rPr>
          <w:rFonts w:ascii="Times New Roman" w:hAnsi="Times New Roman"/>
          <w:sz w:val="24"/>
        </w:rPr>
      </w:pPr>
      <w:r>
        <w:rPr>
          <w:rFonts w:ascii="Times New Roman" w:hAnsi="Times New Roman"/>
          <w:sz w:val="24"/>
        </w:rPr>
        <w:t>(</w:t>
      </w: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r>
      <w:proofErr w:type="gramStart"/>
      <w:r>
        <w:rPr>
          <w:rFonts w:ascii="Times New Roman" w:hAnsi="Times New Roman"/>
          <w:sz w:val="24"/>
        </w:rPr>
        <w:t>carried</w:t>
      </w:r>
      <w:proofErr w:type="gramEnd"/>
      <w:r>
        <w:rPr>
          <w:rFonts w:ascii="Times New Roman" w:hAnsi="Times New Roman"/>
          <w:sz w:val="24"/>
        </w:rPr>
        <w:t>; or</w:t>
      </w:r>
    </w:p>
    <w:p w:rsidR="007233D5" w:rsidRDefault="007233D5">
      <w:pPr>
        <w:pStyle w:val="PlainText"/>
        <w:spacing w:before="240"/>
        <w:ind w:left="720" w:firstLine="720"/>
        <w:rPr>
          <w:rFonts w:ascii="Times New Roman" w:hAnsi="Times New Roman"/>
          <w:sz w:val="24"/>
        </w:rPr>
      </w:pPr>
      <w:r>
        <w:rPr>
          <w:rFonts w:ascii="Times New Roman" w:hAnsi="Times New Roman"/>
          <w:sz w:val="24"/>
        </w:rPr>
        <w:t>(ii)</w:t>
      </w:r>
      <w:r>
        <w:rPr>
          <w:rFonts w:ascii="Times New Roman" w:hAnsi="Times New Roman"/>
          <w:sz w:val="24"/>
        </w:rPr>
        <w:tab/>
      </w:r>
      <w:proofErr w:type="gramStart"/>
      <w:r>
        <w:rPr>
          <w:rFonts w:ascii="Times New Roman" w:hAnsi="Times New Roman"/>
          <w:sz w:val="24"/>
        </w:rPr>
        <w:t>carried</w:t>
      </w:r>
      <w:proofErr w:type="gramEnd"/>
      <w:r>
        <w:rPr>
          <w:rFonts w:ascii="Times New Roman" w:hAnsi="Times New Roman"/>
          <w:sz w:val="24"/>
        </w:rPr>
        <w:t xml:space="preserve"> unanimously; or</w:t>
      </w:r>
    </w:p>
    <w:p w:rsidR="007233D5" w:rsidRDefault="007233D5">
      <w:pPr>
        <w:pStyle w:val="PlainText"/>
        <w:spacing w:before="240"/>
        <w:ind w:left="720" w:firstLine="720"/>
        <w:rPr>
          <w:rFonts w:ascii="Times New Roman" w:hAnsi="Times New Roman"/>
          <w:sz w:val="24"/>
        </w:rPr>
      </w:pPr>
      <w:r>
        <w:rPr>
          <w:rFonts w:ascii="Times New Roman" w:hAnsi="Times New Roman"/>
          <w:sz w:val="24"/>
        </w:rPr>
        <w:t>(iii)</w:t>
      </w:r>
      <w:r>
        <w:rPr>
          <w:rFonts w:ascii="Times New Roman" w:hAnsi="Times New Roman"/>
          <w:sz w:val="24"/>
        </w:rPr>
        <w:tab/>
      </w:r>
      <w:proofErr w:type="gramStart"/>
      <w:r>
        <w:rPr>
          <w:rFonts w:ascii="Times New Roman" w:hAnsi="Times New Roman"/>
          <w:sz w:val="24"/>
        </w:rPr>
        <w:t>carried</w:t>
      </w:r>
      <w:proofErr w:type="gramEnd"/>
      <w:r>
        <w:rPr>
          <w:rFonts w:ascii="Times New Roman" w:hAnsi="Times New Roman"/>
          <w:sz w:val="24"/>
        </w:rPr>
        <w:t xml:space="preserve"> by a particular majority; or</w:t>
      </w:r>
    </w:p>
    <w:p w:rsidR="007233D5" w:rsidRDefault="007233D5">
      <w:pPr>
        <w:pStyle w:val="PlainText"/>
        <w:spacing w:before="240"/>
        <w:ind w:left="720" w:firstLine="720"/>
        <w:rPr>
          <w:rFonts w:ascii="Times New Roman" w:hAnsi="Times New Roman"/>
          <w:sz w:val="24"/>
        </w:rPr>
      </w:pPr>
      <w:r>
        <w:rPr>
          <w:rFonts w:ascii="Times New Roman" w:hAnsi="Times New Roman"/>
          <w:sz w:val="24"/>
        </w:rPr>
        <w:t>(iv)</w:t>
      </w:r>
      <w:r>
        <w:rPr>
          <w:rFonts w:ascii="Times New Roman" w:hAnsi="Times New Roman"/>
          <w:sz w:val="24"/>
        </w:rPr>
        <w:tab/>
      </w:r>
      <w:proofErr w:type="gramStart"/>
      <w:r>
        <w:rPr>
          <w:rFonts w:ascii="Times New Roman" w:hAnsi="Times New Roman"/>
          <w:sz w:val="24"/>
        </w:rPr>
        <w:t>lost</w:t>
      </w:r>
      <w:proofErr w:type="gramEnd"/>
      <w:r>
        <w:rPr>
          <w:rFonts w:ascii="Times New Roman" w:hAnsi="Times New Roman"/>
          <w:sz w:val="24"/>
        </w:rPr>
        <w:t>; and</w:t>
      </w:r>
    </w:p>
    <w:p w:rsidR="007233D5" w:rsidRDefault="007233D5">
      <w:pPr>
        <w:pStyle w:val="PlainText"/>
        <w:spacing w:before="240"/>
        <w:ind w:left="1440" w:hanging="720"/>
        <w:rPr>
          <w:rFonts w:ascii="Times New Roman" w:hAnsi="Times New Roman"/>
          <w:sz w:val="24"/>
        </w:rPr>
      </w:pPr>
      <w:r>
        <w:rPr>
          <w:rFonts w:ascii="Times New Roman" w:hAnsi="Times New Roman"/>
          <w:sz w:val="24"/>
        </w:rPr>
        <w:t>(b)</w:t>
      </w:r>
      <w:r>
        <w:rPr>
          <w:rFonts w:ascii="Times New Roman" w:hAnsi="Times New Roman"/>
          <w:sz w:val="24"/>
        </w:rPr>
        <w:tab/>
      </w:r>
      <w:proofErr w:type="gramStart"/>
      <w:r>
        <w:rPr>
          <w:rFonts w:ascii="Times New Roman" w:hAnsi="Times New Roman"/>
          <w:sz w:val="24"/>
        </w:rPr>
        <w:t>an</w:t>
      </w:r>
      <w:proofErr w:type="gramEnd"/>
      <w:r>
        <w:rPr>
          <w:rFonts w:ascii="Times New Roman" w:hAnsi="Times New Roman"/>
          <w:sz w:val="24"/>
        </w:rPr>
        <w:t xml:space="preserve"> entry to that effect in the minute book of the Association- is evidence of the fact, without proof of the number or proportion of the votes recorded in favour of, or against, that resolution.</w:t>
      </w:r>
    </w:p>
    <w:p w:rsidR="007233D5" w:rsidRDefault="007233D5">
      <w:pPr>
        <w:pStyle w:val="PlainText"/>
        <w:rPr>
          <w:rFonts w:ascii="Times New Roman" w:hAnsi="Times New Roman"/>
          <w:sz w:val="24"/>
        </w:rPr>
      </w:pPr>
    </w:p>
    <w:p w:rsidR="007233D5" w:rsidRDefault="007233D5">
      <w:pPr>
        <w:pStyle w:val="PlainText"/>
        <w:rPr>
          <w:rFonts w:ascii="Times New Roman" w:hAnsi="Times New Roman"/>
          <w:sz w:val="24"/>
        </w:rPr>
      </w:pPr>
    </w:p>
    <w:p w:rsidR="007233D5" w:rsidRDefault="0039160E">
      <w:pPr>
        <w:pStyle w:val="PlainText"/>
        <w:rPr>
          <w:rFonts w:ascii="Times New Roman" w:hAnsi="Times New Roman"/>
          <w:b/>
          <w:sz w:val="24"/>
        </w:rPr>
      </w:pPr>
      <w:r>
        <w:rPr>
          <w:rFonts w:ascii="Times New Roman" w:hAnsi="Times New Roman"/>
          <w:b/>
          <w:sz w:val="24"/>
        </w:rPr>
        <w:t>20</w:t>
      </w:r>
      <w:r w:rsidR="007233D5">
        <w:rPr>
          <w:rFonts w:ascii="Times New Roman" w:hAnsi="Times New Roman"/>
          <w:b/>
          <w:sz w:val="24"/>
        </w:rPr>
        <w:t xml:space="preserve">. </w:t>
      </w:r>
      <w:r w:rsidR="007233D5">
        <w:rPr>
          <w:rFonts w:ascii="Times New Roman" w:hAnsi="Times New Roman"/>
          <w:b/>
          <w:sz w:val="24"/>
        </w:rPr>
        <w:tab/>
        <w:t>PROXIES</w:t>
      </w:r>
    </w:p>
    <w:p w:rsidR="007233D5" w:rsidRDefault="007233D5">
      <w:pPr>
        <w:pStyle w:val="PlainText"/>
        <w:spacing w:before="240"/>
        <w:ind w:left="720" w:hanging="720"/>
        <w:rPr>
          <w:rFonts w:ascii="Times New Roman" w:hAnsi="Times New Roman"/>
          <w:sz w:val="24"/>
        </w:rPr>
      </w:pPr>
      <w:r>
        <w:rPr>
          <w:rFonts w:ascii="Times New Roman" w:hAnsi="Times New Roman"/>
          <w:sz w:val="24"/>
        </w:rPr>
        <w:t>(1)</w:t>
      </w:r>
      <w:r>
        <w:rPr>
          <w:rFonts w:ascii="Times New Roman" w:hAnsi="Times New Roman"/>
          <w:sz w:val="24"/>
        </w:rPr>
        <w:tab/>
        <w:t>Each member is entitled to appoint another member as a proxy by notice given to the Secretary no later than 24 hours before the time of the meeting in respect of which the proxy is appointed.</w:t>
      </w:r>
    </w:p>
    <w:p w:rsidR="007233D5" w:rsidRDefault="007233D5">
      <w:pPr>
        <w:pStyle w:val="PlainText"/>
        <w:spacing w:before="240"/>
        <w:rPr>
          <w:rFonts w:ascii="Times New Roman" w:hAnsi="Times New Roman"/>
          <w:sz w:val="24"/>
        </w:rPr>
      </w:pPr>
      <w:r>
        <w:rPr>
          <w:rFonts w:ascii="Times New Roman" w:hAnsi="Times New Roman"/>
          <w:sz w:val="24"/>
        </w:rPr>
        <w:t>(2)</w:t>
      </w:r>
      <w:r>
        <w:rPr>
          <w:rFonts w:ascii="Times New Roman" w:hAnsi="Times New Roman"/>
          <w:sz w:val="24"/>
        </w:rPr>
        <w:tab/>
        <w:t>The notice appointing the proxy must be:</w:t>
      </w:r>
    </w:p>
    <w:p w:rsidR="007233D5" w:rsidRDefault="007233D5">
      <w:pPr>
        <w:pStyle w:val="PlainText"/>
        <w:spacing w:before="240"/>
        <w:ind w:left="1440" w:hanging="720"/>
        <w:rPr>
          <w:rFonts w:ascii="Times New Roman" w:hAnsi="Times New Roman"/>
          <w:sz w:val="24"/>
        </w:rPr>
      </w:pPr>
      <w:r>
        <w:rPr>
          <w:rFonts w:ascii="Times New Roman" w:hAnsi="Times New Roman"/>
          <w:sz w:val="24"/>
        </w:rPr>
        <w:t>(a)</w:t>
      </w:r>
      <w:r>
        <w:rPr>
          <w:rFonts w:ascii="Times New Roman" w:hAnsi="Times New Roman"/>
          <w:sz w:val="24"/>
        </w:rPr>
        <w:tab/>
      </w:r>
      <w:proofErr w:type="gramStart"/>
      <w:r>
        <w:rPr>
          <w:rFonts w:ascii="Times New Roman" w:hAnsi="Times New Roman"/>
          <w:sz w:val="24"/>
        </w:rPr>
        <w:t>for</w:t>
      </w:r>
      <w:proofErr w:type="gramEnd"/>
      <w:r>
        <w:rPr>
          <w:rFonts w:ascii="Times New Roman" w:hAnsi="Times New Roman"/>
          <w:sz w:val="24"/>
        </w:rPr>
        <w:t xml:space="preserve"> a meeting of the Association convened under rule </w:t>
      </w:r>
      <w:r w:rsidR="002772AB">
        <w:rPr>
          <w:rFonts w:ascii="Times New Roman" w:hAnsi="Times New Roman"/>
          <w:sz w:val="24"/>
        </w:rPr>
        <w:t>8</w:t>
      </w:r>
      <w:r>
        <w:rPr>
          <w:rFonts w:ascii="Times New Roman" w:hAnsi="Times New Roman"/>
          <w:sz w:val="24"/>
        </w:rPr>
        <w:t>(7), in the form set out in Appendix 2; or</w:t>
      </w:r>
    </w:p>
    <w:p w:rsidR="007233D5" w:rsidRDefault="007233D5">
      <w:pPr>
        <w:pStyle w:val="PlainText"/>
        <w:spacing w:before="240"/>
        <w:ind w:firstLine="720"/>
        <w:rPr>
          <w:rFonts w:ascii="Times New Roman" w:hAnsi="Times New Roman"/>
          <w:sz w:val="24"/>
        </w:rPr>
      </w:pPr>
      <w:r>
        <w:rPr>
          <w:rFonts w:ascii="Times New Roman" w:hAnsi="Times New Roman"/>
          <w:sz w:val="24"/>
        </w:rPr>
        <w:t>(b)</w:t>
      </w:r>
      <w:r>
        <w:rPr>
          <w:rFonts w:ascii="Times New Roman" w:hAnsi="Times New Roman"/>
          <w:sz w:val="24"/>
        </w:rPr>
        <w:tab/>
      </w:r>
      <w:proofErr w:type="gramStart"/>
      <w:r>
        <w:rPr>
          <w:rFonts w:ascii="Times New Roman" w:hAnsi="Times New Roman"/>
          <w:sz w:val="24"/>
        </w:rPr>
        <w:t>in</w:t>
      </w:r>
      <w:proofErr w:type="gramEnd"/>
      <w:r>
        <w:rPr>
          <w:rFonts w:ascii="Times New Roman" w:hAnsi="Times New Roman"/>
          <w:sz w:val="24"/>
        </w:rPr>
        <w:t xml:space="preserve"> any other case, in the form set out in Appendix 3.</w:t>
      </w:r>
    </w:p>
    <w:p w:rsidR="007233D5" w:rsidRDefault="007233D5">
      <w:pPr>
        <w:pStyle w:val="PlainText"/>
        <w:rPr>
          <w:rFonts w:ascii="Times New Roman" w:hAnsi="Times New Roman"/>
          <w:sz w:val="24"/>
        </w:rPr>
      </w:pPr>
    </w:p>
    <w:p w:rsidR="007233D5" w:rsidRDefault="007233D5">
      <w:pPr>
        <w:pStyle w:val="PlainText"/>
        <w:rPr>
          <w:rFonts w:ascii="Times New Roman" w:hAnsi="Times New Roman"/>
          <w:sz w:val="24"/>
        </w:rPr>
      </w:pPr>
    </w:p>
    <w:p w:rsidR="007233D5" w:rsidRDefault="007233D5">
      <w:pPr>
        <w:pStyle w:val="PlainText"/>
        <w:rPr>
          <w:rFonts w:ascii="Times New Roman" w:hAnsi="Times New Roman"/>
          <w:b/>
          <w:sz w:val="24"/>
        </w:rPr>
      </w:pPr>
      <w:r>
        <w:rPr>
          <w:rFonts w:ascii="Times New Roman" w:hAnsi="Times New Roman"/>
          <w:b/>
          <w:sz w:val="24"/>
        </w:rPr>
        <w:t>2</w:t>
      </w:r>
      <w:r w:rsidR="0039160E">
        <w:rPr>
          <w:rFonts w:ascii="Times New Roman" w:hAnsi="Times New Roman"/>
          <w:b/>
          <w:sz w:val="24"/>
        </w:rPr>
        <w:t>1</w:t>
      </w:r>
      <w:r>
        <w:rPr>
          <w:rFonts w:ascii="Times New Roman" w:hAnsi="Times New Roman"/>
          <w:b/>
          <w:sz w:val="24"/>
        </w:rPr>
        <w:t xml:space="preserve">. </w:t>
      </w:r>
      <w:r>
        <w:rPr>
          <w:rFonts w:ascii="Times New Roman" w:hAnsi="Times New Roman"/>
          <w:b/>
          <w:sz w:val="24"/>
        </w:rPr>
        <w:tab/>
        <w:t>COMMITTEE OF MANAGEMENT</w:t>
      </w:r>
    </w:p>
    <w:p w:rsidR="007233D5" w:rsidRDefault="007233D5">
      <w:pPr>
        <w:pStyle w:val="PlainText"/>
        <w:spacing w:before="240"/>
        <w:ind w:left="720" w:hanging="720"/>
        <w:rPr>
          <w:rFonts w:ascii="Times New Roman" w:hAnsi="Times New Roman"/>
          <w:sz w:val="24"/>
        </w:rPr>
      </w:pPr>
      <w:proofErr w:type="gramStart"/>
      <w:r>
        <w:rPr>
          <w:rFonts w:ascii="Times New Roman" w:hAnsi="Times New Roman"/>
          <w:sz w:val="24"/>
        </w:rPr>
        <w:t>(1)</w:t>
      </w:r>
      <w:r>
        <w:rPr>
          <w:rFonts w:ascii="Times New Roman" w:hAnsi="Times New Roman"/>
          <w:sz w:val="24"/>
        </w:rPr>
        <w:tab/>
        <w:t>The affairs of the Association shall be managed by the committee of management</w:t>
      </w:r>
      <w:proofErr w:type="gramEnd"/>
      <w:r>
        <w:rPr>
          <w:rFonts w:ascii="Times New Roman" w:hAnsi="Times New Roman"/>
          <w:sz w:val="24"/>
        </w:rPr>
        <w:t>.</w:t>
      </w:r>
    </w:p>
    <w:p w:rsidR="007233D5" w:rsidRDefault="007233D5">
      <w:pPr>
        <w:pStyle w:val="PlainText"/>
        <w:spacing w:before="240"/>
        <w:rPr>
          <w:rFonts w:ascii="Times New Roman" w:hAnsi="Times New Roman"/>
          <w:sz w:val="24"/>
        </w:rPr>
      </w:pPr>
      <w:r>
        <w:rPr>
          <w:rFonts w:ascii="Times New Roman" w:hAnsi="Times New Roman"/>
          <w:sz w:val="24"/>
        </w:rPr>
        <w:t>(2)</w:t>
      </w:r>
      <w:r>
        <w:rPr>
          <w:rFonts w:ascii="Times New Roman" w:hAnsi="Times New Roman"/>
          <w:sz w:val="24"/>
        </w:rPr>
        <w:tab/>
        <w:t>The committee:</w:t>
      </w:r>
    </w:p>
    <w:p w:rsidR="007233D5" w:rsidRDefault="007233D5">
      <w:pPr>
        <w:pStyle w:val="PlainText"/>
        <w:spacing w:before="240"/>
        <w:ind w:left="1440" w:hanging="720"/>
        <w:rPr>
          <w:rFonts w:ascii="Times New Roman" w:hAnsi="Times New Roman"/>
          <w:sz w:val="24"/>
        </w:rPr>
      </w:pPr>
      <w:r>
        <w:rPr>
          <w:rFonts w:ascii="Times New Roman" w:hAnsi="Times New Roman"/>
          <w:sz w:val="24"/>
        </w:rPr>
        <w:t>(a)</w:t>
      </w:r>
      <w:r>
        <w:rPr>
          <w:rFonts w:ascii="Times New Roman" w:hAnsi="Times New Roman"/>
          <w:sz w:val="24"/>
        </w:rPr>
        <w:tab/>
      </w:r>
      <w:proofErr w:type="gramStart"/>
      <w:r>
        <w:rPr>
          <w:rFonts w:ascii="Times New Roman" w:hAnsi="Times New Roman"/>
          <w:sz w:val="24"/>
        </w:rPr>
        <w:t>shall</w:t>
      </w:r>
      <w:proofErr w:type="gramEnd"/>
      <w:r>
        <w:rPr>
          <w:rFonts w:ascii="Times New Roman" w:hAnsi="Times New Roman"/>
          <w:sz w:val="24"/>
        </w:rPr>
        <w:t xml:space="preserve"> control and manage the business and affairs of the Association; and</w:t>
      </w:r>
    </w:p>
    <w:p w:rsidR="007233D5" w:rsidRDefault="007233D5">
      <w:pPr>
        <w:pStyle w:val="PlainText"/>
        <w:spacing w:before="240"/>
        <w:ind w:left="1440" w:hanging="720"/>
        <w:rPr>
          <w:rFonts w:ascii="Times New Roman" w:hAnsi="Times New Roman"/>
          <w:sz w:val="24"/>
        </w:rPr>
      </w:pPr>
      <w:r>
        <w:rPr>
          <w:rFonts w:ascii="Times New Roman" w:hAnsi="Times New Roman"/>
          <w:sz w:val="24"/>
        </w:rPr>
        <w:t>(b)</w:t>
      </w:r>
      <w:r>
        <w:rPr>
          <w:rFonts w:ascii="Times New Roman" w:hAnsi="Times New Roman"/>
          <w:sz w:val="24"/>
        </w:rPr>
        <w:tab/>
      </w:r>
      <w:proofErr w:type="gramStart"/>
      <w:r>
        <w:rPr>
          <w:rFonts w:ascii="Times New Roman" w:hAnsi="Times New Roman"/>
          <w:sz w:val="24"/>
        </w:rPr>
        <w:t>may</w:t>
      </w:r>
      <w:proofErr w:type="gramEnd"/>
      <w:r>
        <w:rPr>
          <w:rFonts w:ascii="Times New Roman" w:hAnsi="Times New Roman"/>
          <w:sz w:val="24"/>
        </w:rPr>
        <w:t>, subject to these Rules, the Act and the Regulations, exercise all such powers and functions as may be exercised by the Association other than those powers and functions that are required by these Rules to be exercised by general meetings of the members of the Association; and</w:t>
      </w:r>
    </w:p>
    <w:p w:rsidR="007233D5" w:rsidRDefault="007233D5">
      <w:pPr>
        <w:pStyle w:val="PlainText"/>
        <w:spacing w:before="240"/>
        <w:ind w:left="1440" w:hanging="720"/>
        <w:rPr>
          <w:rFonts w:ascii="Times New Roman" w:hAnsi="Times New Roman"/>
          <w:sz w:val="24"/>
        </w:rPr>
      </w:pPr>
      <w:r>
        <w:rPr>
          <w:rFonts w:ascii="Times New Roman" w:hAnsi="Times New Roman"/>
          <w:sz w:val="24"/>
        </w:rPr>
        <w:t>(c)</w:t>
      </w:r>
      <w:r>
        <w:rPr>
          <w:rFonts w:ascii="Times New Roman" w:hAnsi="Times New Roman"/>
          <w:sz w:val="24"/>
        </w:rPr>
        <w:tab/>
      </w:r>
      <w:proofErr w:type="gramStart"/>
      <w:r>
        <w:rPr>
          <w:rFonts w:ascii="Times New Roman" w:hAnsi="Times New Roman"/>
          <w:sz w:val="24"/>
        </w:rPr>
        <w:t>subject</w:t>
      </w:r>
      <w:proofErr w:type="gramEnd"/>
      <w:r>
        <w:rPr>
          <w:rFonts w:ascii="Times New Roman" w:hAnsi="Times New Roman"/>
          <w:sz w:val="24"/>
        </w:rPr>
        <w:t xml:space="preserve"> to these Rules, the Act and the Regulations, has power to perform all such acts and things as appear to the committee to be essential for the proper management of the business and affairs of the Association.</w:t>
      </w:r>
    </w:p>
    <w:p w:rsidR="007233D5" w:rsidRDefault="007233D5">
      <w:pPr>
        <w:pStyle w:val="PlainText"/>
        <w:spacing w:before="240"/>
        <w:ind w:left="720" w:hanging="720"/>
        <w:rPr>
          <w:rFonts w:ascii="Times New Roman" w:hAnsi="Times New Roman"/>
          <w:sz w:val="24"/>
          <w:u w:val="single"/>
        </w:rPr>
      </w:pPr>
      <w:r>
        <w:rPr>
          <w:rFonts w:ascii="Times New Roman" w:hAnsi="Times New Roman"/>
          <w:sz w:val="24"/>
        </w:rPr>
        <w:t>(3)</w:t>
      </w:r>
      <w:r>
        <w:rPr>
          <w:rFonts w:ascii="Times New Roman" w:hAnsi="Times New Roman"/>
          <w:sz w:val="24"/>
        </w:rPr>
        <w:tab/>
        <w:t xml:space="preserve">Subject to section </w:t>
      </w:r>
      <w:r w:rsidR="00042092">
        <w:rPr>
          <w:rFonts w:ascii="Times New Roman" w:hAnsi="Times New Roman"/>
          <w:sz w:val="24"/>
        </w:rPr>
        <w:t>77</w:t>
      </w:r>
      <w:r>
        <w:rPr>
          <w:rFonts w:ascii="Times New Roman" w:hAnsi="Times New Roman"/>
          <w:sz w:val="24"/>
        </w:rPr>
        <w:t xml:space="preserve"> of the Act and Rule </w:t>
      </w:r>
      <w:r w:rsidR="002772AB">
        <w:rPr>
          <w:rFonts w:ascii="Times New Roman" w:hAnsi="Times New Roman"/>
          <w:sz w:val="24"/>
        </w:rPr>
        <w:t xml:space="preserve">26 </w:t>
      </w:r>
      <w:r>
        <w:rPr>
          <w:rFonts w:ascii="Times New Roman" w:hAnsi="Times New Roman"/>
          <w:sz w:val="24"/>
        </w:rPr>
        <w:t xml:space="preserve">below, the committee shall consist of </w:t>
      </w:r>
      <w:r w:rsidR="00075D9F">
        <w:rPr>
          <w:rFonts w:ascii="Times New Roman" w:hAnsi="Times New Roman"/>
          <w:sz w:val="24"/>
        </w:rPr>
        <w:t>fifteen</w:t>
      </w:r>
      <w:ins w:id="0" w:author="Richard Tothill" w:date="2012-12-06T17:44:00Z">
        <w:r w:rsidR="00715C82">
          <w:rPr>
            <w:rFonts w:ascii="Times New Roman" w:hAnsi="Times New Roman"/>
            <w:sz w:val="24"/>
          </w:rPr>
          <w:t xml:space="preserve"> </w:t>
        </w:r>
        <w:r w:rsidR="00715C82" w:rsidRPr="00715C82">
          <w:rPr>
            <w:rFonts w:ascii="Times New Roman" w:hAnsi="Times New Roman"/>
            <w:strike/>
            <w:color w:val="FF0000"/>
            <w:sz w:val="24"/>
          </w:rPr>
          <w:t>twelve</w:t>
        </w:r>
      </w:ins>
      <w:r>
        <w:rPr>
          <w:rFonts w:ascii="Times New Roman" w:hAnsi="Times New Roman"/>
          <w:sz w:val="24"/>
        </w:rPr>
        <w:t xml:space="preserve"> persons, at least four of whom shall be elected at an annual general meeting of the Association provided that, as a result of such election, the committee must not comprise more than </w:t>
      </w:r>
      <w:r w:rsidR="00AF5EF1">
        <w:rPr>
          <w:rFonts w:ascii="Times New Roman" w:hAnsi="Times New Roman"/>
          <w:sz w:val="24"/>
        </w:rPr>
        <w:t>four</w:t>
      </w:r>
      <w:r w:rsidR="00715C82">
        <w:rPr>
          <w:rFonts w:ascii="Times New Roman" w:hAnsi="Times New Roman"/>
          <w:sz w:val="24"/>
        </w:rPr>
        <w:t xml:space="preserve"> t</w:t>
      </w:r>
      <w:r w:rsidR="00715C82" w:rsidRPr="00715C82">
        <w:rPr>
          <w:rFonts w:ascii="Times New Roman" w:hAnsi="Times New Roman"/>
          <w:strike/>
          <w:color w:val="FF0000"/>
          <w:sz w:val="24"/>
        </w:rPr>
        <w:t>hree</w:t>
      </w:r>
      <w:r w:rsidRPr="00715C82">
        <w:rPr>
          <w:rFonts w:ascii="Times New Roman" w:hAnsi="Times New Roman"/>
          <w:strike/>
          <w:color w:val="FF0000"/>
          <w:sz w:val="24"/>
        </w:rPr>
        <w:t xml:space="preserve"> </w:t>
      </w:r>
      <w:r>
        <w:rPr>
          <w:rFonts w:ascii="Times New Roman" w:hAnsi="Times New Roman"/>
          <w:sz w:val="24"/>
        </w:rPr>
        <w:t xml:space="preserve">members (whether as elected members or convenors of a past or future annual conference) resident in the one State or Territory.  Three members of the committee shall be the persons who were the convenors of the most recent annual conference of the Association and the next and next but one annual conferences of the Association.  </w:t>
      </w:r>
      <w:proofErr w:type="gramStart"/>
      <w:r>
        <w:rPr>
          <w:rFonts w:ascii="Times New Roman" w:hAnsi="Times New Roman"/>
          <w:sz w:val="24"/>
        </w:rPr>
        <w:t>Another  member</w:t>
      </w:r>
      <w:proofErr w:type="gramEnd"/>
      <w:r>
        <w:rPr>
          <w:rFonts w:ascii="Times New Roman" w:hAnsi="Times New Roman"/>
          <w:sz w:val="24"/>
        </w:rPr>
        <w:t xml:space="preserve"> of the committee shall be nominated by the Australian Cancer Research Foundation. Where possible, balanced representation from each state on the committee will be sought. Each state with an active node must be represented and Committee members from each state or territory shall actively represent the interests of each other active node in that state or territory, and wherever practical, all presumptive nodes and individual members in their state or territory.  </w:t>
      </w:r>
    </w:p>
    <w:p w:rsidR="007233D5" w:rsidRDefault="007233D5">
      <w:pPr>
        <w:pStyle w:val="PlainText"/>
        <w:spacing w:before="240"/>
        <w:ind w:left="720" w:hanging="720"/>
        <w:rPr>
          <w:rFonts w:ascii="Times New Roman" w:hAnsi="Times New Roman"/>
          <w:sz w:val="24"/>
        </w:rPr>
      </w:pPr>
      <w:r>
        <w:rPr>
          <w:rFonts w:ascii="Times New Roman" w:hAnsi="Times New Roman"/>
          <w:sz w:val="24"/>
        </w:rPr>
        <w:t>(4)</w:t>
      </w:r>
      <w:r>
        <w:rPr>
          <w:rFonts w:ascii="Times New Roman" w:hAnsi="Times New Roman"/>
          <w:sz w:val="24"/>
        </w:rPr>
        <w:tab/>
        <w:t>At the first annual general meeting of the Association, the committee shall appoint or confirm the appointment of a member to be the convenor of the next annual conference and a member to be the convenor of the next but one annual conference, which persons shall thereby become members of the committee.</w:t>
      </w:r>
    </w:p>
    <w:p w:rsidR="007233D5" w:rsidRDefault="007233D5">
      <w:pPr>
        <w:pStyle w:val="PlainText"/>
        <w:spacing w:before="240"/>
        <w:ind w:left="720" w:hanging="720"/>
        <w:rPr>
          <w:rFonts w:ascii="Times New Roman" w:hAnsi="Times New Roman"/>
          <w:sz w:val="24"/>
        </w:rPr>
      </w:pPr>
      <w:r>
        <w:rPr>
          <w:rFonts w:ascii="Times New Roman" w:hAnsi="Times New Roman"/>
          <w:sz w:val="24"/>
        </w:rPr>
        <w:t>(5)</w:t>
      </w:r>
      <w:r>
        <w:rPr>
          <w:rFonts w:ascii="Times New Roman" w:hAnsi="Times New Roman"/>
          <w:sz w:val="24"/>
        </w:rPr>
        <w:tab/>
        <w:t>At each annual general meeting of the Association (other than the first) the committee shall appoint a member to be the convenor of the next annual conference but one and that person shall thereby become a member of the committee.</w:t>
      </w:r>
    </w:p>
    <w:p w:rsidR="007233D5" w:rsidRDefault="007233D5">
      <w:pPr>
        <w:pStyle w:val="PlainText"/>
        <w:spacing w:before="240"/>
        <w:ind w:left="720" w:hanging="720"/>
        <w:rPr>
          <w:rFonts w:ascii="Times New Roman" w:hAnsi="Times New Roman"/>
          <w:sz w:val="24"/>
        </w:rPr>
      </w:pPr>
      <w:r>
        <w:rPr>
          <w:rFonts w:ascii="Times New Roman" w:hAnsi="Times New Roman"/>
          <w:sz w:val="24"/>
        </w:rPr>
        <w:t>(6)</w:t>
      </w:r>
      <w:r>
        <w:rPr>
          <w:rFonts w:ascii="Times New Roman" w:hAnsi="Times New Roman"/>
          <w:sz w:val="24"/>
        </w:rPr>
        <w:tab/>
        <w:t>The committee may remove and replace a person as convenor of a forthcoming annual conference if the committee determines that the person is not adequately discharging his or her duties as convenor.</w:t>
      </w:r>
    </w:p>
    <w:p w:rsidR="007233D5" w:rsidRDefault="007233D5">
      <w:pPr>
        <w:pStyle w:val="PlainText"/>
        <w:spacing w:before="240"/>
        <w:ind w:left="720" w:hanging="720"/>
        <w:rPr>
          <w:rFonts w:ascii="Times New Roman" w:hAnsi="Times New Roman"/>
          <w:sz w:val="24"/>
        </w:rPr>
      </w:pPr>
      <w:r>
        <w:rPr>
          <w:rFonts w:ascii="Times New Roman" w:hAnsi="Times New Roman"/>
          <w:sz w:val="24"/>
        </w:rPr>
        <w:t>(7)</w:t>
      </w:r>
      <w:r>
        <w:rPr>
          <w:rFonts w:ascii="Times New Roman" w:hAnsi="Times New Roman"/>
          <w:sz w:val="24"/>
        </w:rPr>
        <w:tab/>
        <w:t xml:space="preserve">The committee may, with a majority vote, co-opt up to </w:t>
      </w:r>
      <w:r w:rsidR="00AF5EF1">
        <w:rPr>
          <w:rFonts w:ascii="Times New Roman" w:hAnsi="Times New Roman"/>
          <w:sz w:val="24"/>
        </w:rPr>
        <w:t>three</w:t>
      </w:r>
      <w:r>
        <w:rPr>
          <w:rFonts w:ascii="Times New Roman" w:hAnsi="Times New Roman"/>
          <w:sz w:val="24"/>
        </w:rPr>
        <w:t xml:space="preserve"> </w:t>
      </w:r>
      <w:r w:rsidR="00715C82" w:rsidRPr="00715C82">
        <w:rPr>
          <w:rFonts w:ascii="Times New Roman" w:hAnsi="Times New Roman"/>
          <w:strike/>
          <w:color w:val="FF0000"/>
          <w:sz w:val="24"/>
        </w:rPr>
        <w:t>two</w:t>
      </w:r>
      <w:r w:rsidR="00715C82">
        <w:rPr>
          <w:rFonts w:ascii="Times New Roman" w:hAnsi="Times New Roman"/>
          <w:sz w:val="24"/>
        </w:rPr>
        <w:t xml:space="preserve"> </w:t>
      </w:r>
      <w:r>
        <w:rPr>
          <w:rFonts w:ascii="Times New Roman" w:hAnsi="Times New Roman"/>
          <w:sz w:val="24"/>
        </w:rPr>
        <w:t xml:space="preserve">additional members for a term of up to 1 year without election, for specialised functions or purposes as may serve the needs of </w:t>
      </w:r>
      <w:r w:rsidR="00715C82">
        <w:rPr>
          <w:rFonts w:ascii="Times New Roman" w:hAnsi="Times New Roman"/>
          <w:sz w:val="24"/>
        </w:rPr>
        <w:t>AUSTRALASIAN GENOMIC TECHNOLOGIES ASSOCIATION</w:t>
      </w:r>
      <w:r>
        <w:rPr>
          <w:rFonts w:ascii="Times New Roman" w:hAnsi="Times New Roman"/>
          <w:sz w:val="24"/>
        </w:rPr>
        <w:t xml:space="preserve">. With the permission of the committee, again by majority vote, such co-opted members may stand for a subsequent terms in accordance with </w:t>
      </w:r>
      <w:r w:rsidR="00715C82">
        <w:rPr>
          <w:rFonts w:ascii="Times New Roman" w:hAnsi="Times New Roman"/>
          <w:sz w:val="24"/>
        </w:rPr>
        <w:t>AUSTRALASIAN GENOMIC TECHNOLOGIES ASSOCIATION</w:t>
      </w:r>
      <w:r>
        <w:rPr>
          <w:rFonts w:ascii="Times New Roman" w:hAnsi="Times New Roman"/>
          <w:sz w:val="24"/>
        </w:rPr>
        <w:t xml:space="preserve"> rules of re-election at the AGM. The committee may also, by majority vote, terminate the co-opted committee member at any time. </w:t>
      </w:r>
    </w:p>
    <w:p w:rsidR="007233D5" w:rsidRDefault="007233D5">
      <w:pPr>
        <w:pStyle w:val="PlainText"/>
        <w:spacing w:before="240"/>
        <w:ind w:left="720" w:hanging="720"/>
        <w:rPr>
          <w:rFonts w:ascii="Times New Roman" w:hAnsi="Times New Roman"/>
          <w:sz w:val="24"/>
        </w:rPr>
      </w:pPr>
    </w:p>
    <w:p w:rsidR="007233D5" w:rsidRDefault="007233D5">
      <w:pPr>
        <w:pStyle w:val="PlainText"/>
        <w:rPr>
          <w:rFonts w:ascii="Times New Roman" w:hAnsi="Times New Roman"/>
          <w:b/>
          <w:sz w:val="24"/>
        </w:rPr>
      </w:pPr>
      <w:r>
        <w:rPr>
          <w:rFonts w:ascii="Times New Roman" w:hAnsi="Times New Roman"/>
          <w:b/>
          <w:sz w:val="24"/>
        </w:rPr>
        <w:t>2</w:t>
      </w:r>
      <w:r w:rsidR="0039160E">
        <w:rPr>
          <w:rFonts w:ascii="Times New Roman" w:hAnsi="Times New Roman"/>
          <w:b/>
          <w:sz w:val="24"/>
        </w:rPr>
        <w:t>2</w:t>
      </w:r>
      <w:r>
        <w:rPr>
          <w:rFonts w:ascii="Times New Roman" w:hAnsi="Times New Roman"/>
          <w:b/>
          <w:sz w:val="24"/>
        </w:rPr>
        <w:t xml:space="preserve">. </w:t>
      </w:r>
      <w:r>
        <w:rPr>
          <w:rFonts w:ascii="Times New Roman" w:hAnsi="Times New Roman"/>
          <w:b/>
          <w:sz w:val="24"/>
        </w:rPr>
        <w:tab/>
        <w:t>OFFICE HOLDERS</w:t>
      </w:r>
    </w:p>
    <w:p w:rsidR="007233D5" w:rsidRDefault="007233D5">
      <w:pPr>
        <w:pStyle w:val="PlainText"/>
        <w:spacing w:before="240"/>
        <w:ind w:left="720" w:hanging="720"/>
        <w:rPr>
          <w:rFonts w:ascii="Times New Roman" w:hAnsi="Times New Roman"/>
          <w:sz w:val="24"/>
          <w:u w:val="single"/>
        </w:rPr>
      </w:pPr>
      <w:r>
        <w:rPr>
          <w:rFonts w:ascii="Times New Roman" w:hAnsi="Times New Roman"/>
          <w:sz w:val="24"/>
        </w:rPr>
        <w:t>(1)</w:t>
      </w:r>
      <w:r>
        <w:rPr>
          <w:rFonts w:ascii="Times New Roman" w:hAnsi="Times New Roman"/>
          <w:sz w:val="24"/>
        </w:rPr>
        <w:tab/>
        <w:t>As soon as convenient following an annual general meeting of the Association the committee shall meet and elect from amongst its members, the officers of the Association who shall be:</w:t>
      </w:r>
    </w:p>
    <w:p w:rsidR="007233D5" w:rsidRDefault="007233D5">
      <w:pPr>
        <w:pStyle w:val="PlainText"/>
        <w:spacing w:before="240"/>
        <w:rPr>
          <w:rFonts w:ascii="Times New Roman" w:hAnsi="Times New Roman"/>
          <w:sz w:val="24"/>
        </w:rPr>
      </w:pPr>
      <w:r>
        <w:rPr>
          <w:rFonts w:ascii="Times New Roman" w:hAnsi="Times New Roman"/>
          <w:sz w:val="24"/>
        </w:rPr>
        <w:tab/>
        <w:t>(a)</w:t>
      </w:r>
      <w:r>
        <w:rPr>
          <w:rFonts w:ascii="Times New Roman" w:hAnsi="Times New Roman"/>
          <w:sz w:val="24"/>
        </w:rPr>
        <w:tab/>
      </w:r>
      <w:proofErr w:type="gramStart"/>
      <w:r>
        <w:rPr>
          <w:rFonts w:ascii="Times New Roman" w:hAnsi="Times New Roman"/>
          <w:sz w:val="24"/>
        </w:rPr>
        <w:t>a</w:t>
      </w:r>
      <w:proofErr w:type="gramEnd"/>
      <w:r>
        <w:rPr>
          <w:rFonts w:ascii="Times New Roman" w:hAnsi="Times New Roman"/>
          <w:sz w:val="24"/>
        </w:rPr>
        <w:t xml:space="preserve"> President;</w:t>
      </w:r>
    </w:p>
    <w:p w:rsidR="007233D5" w:rsidRDefault="007233D5">
      <w:pPr>
        <w:pStyle w:val="PlainText"/>
        <w:spacing w:before="240"/>
        <w:rPr>
          <w:rFonts w:ascii="Times New Roman" w:hAnsi="Times New Roman"/>
          <w:sz w:val="24"/>
        </w:rPr>
      </w:pPr>
      <w:r>
        <w:rPr>
          <w:rFonts w:ascii="Times New Roman" w:hAnsi="Times New Roman"/>
          <w:sz w:val="24"/>
        </w:rPr>
        <w:tab/>
        <w:t>(b)</w:t>
      </w:r>
      <w:r>
        <w:rPr>
          <w:rFonts w:ascii="Times New Roman" w:hAnsi="Times New Roman"/>
          <w:sz w:val="24"/>
        </w:rPr>
        <w:tab/>
      </w:r>
      <w:proofErr w:type="gramStart"/>
      <w:r>
        <w:rPr>
          <w:rFonts w:ascii="Times New Roman" w:hAnsi="Times New Roman"/>
          <w:sz w:val="24"/>
        </w:rPr>
        <w:t>a</w:t>
      </w:r>
      <w:proofErr w:type="gramEnd"/>
      <w:r>
        <w:rPr>
          <w:rFonts w:ascii="Times New Roman" w:hAnsi="Times New Roman"/>
          <w:sz w:val="24"/>
        </w:rPr>
        <w:t xml:space="preserve"> Vice-President;</w:t>
      </w:r>
    </w:p>
    <w:p w:rsidR="002A6BC0" w:rsidRDefault="007233D5">
      <w:pPr>
        <w:pStyle w:val="PlainText"/>
        <w:spacing w:before="240"/>
        <w:ind w:firstLine="720"/>
        <w:rPr>
          <w:rFonts w:ascii="Times New Roman" w:hAnsi="Times New Roman"/>
          <w:sz w:val="24"/>
        </w:rPr>
      </w:pPr>
      <w:r>
        <w:rPr>
          <w:rFonts w:ascii="Times New Roman" w:hAnsi="Times New Roman"/>
          <w:sz w:val="24"/>
        </w:rPr>
        <w:t>(c)</w:t>
      </w:r>
      <w:r>
        <w:rPr>
          <w:rFonts w:ascii="Times New Roman" w:hAnsi="Times New Roman"/>
          <w:sz w:val="24"/>
        </w:rPr>
        <w:tab/>
      </w:r>
      <w:proofErr w:type="gramStart"/>
      <w:r>
        <w:rPr>
          <w:rFonts w:ascii="Times New Roman" w:hAnsi="Times New Roman"/>
          <w:sz w:val="24"/>
        </w:rPr>
        <w:t>a</w:t>
      </w:r>
      <w:proofErr w:type="gramEnd"/>
      <w:r>
        <w:rPr>
          <w:rFonts w:ascii="Times New Roman" w:hAnsi="Times New Roman"/>
          <w:sz w:val="24"/>
        </w:rPr>
        <w:t xml:space="preserve"> Treasurer;</w:t>
      </w:r>
    </w:p>
    <w:p w:rsidR="007233D5" w:rsidRPr="00715C82" w:rsidRDefault="002A6BC0">
      <w:pPr>
        <w:pStyle w:val="PlainText"/>
        <w:spacing w:before="240"/>
        <w:ind w:firstLine="720"/>
        <w:rPr>
          <w:rFonts w:ascii="Times New Roman" w:hAnsi="Times New Roman"/>
          <w:color w:val="FF0000"/>
          <w:sz w:val="24"/>
        </w:rPr>
      </w:pPr>
      <w:r w:rsidRPr="00715C82">
        <w:rPr>
          <w:rFonts w:ascii="Times New Roman" w:hAnsi="Times New Roman"/>
          <w:color w:val="FF0000"/>
          <w:sz w:val="24"/>
        </w:rPr>
        <w:t>(d)</w:t>
      </w:r>
      <w:r w:rsidRPr="00715C82">
        <w:rPr>
          <w:rFonts w:ascii="Times New Roman" w:hAnsi="Times New Roman"/>
          <w:color w:val="FF0000"/>
          <w:sz w:val="24"/>
        </w:rPr>
        <w:tab/>
      </w:r>
      <w:proofErr w:type="gramStart"/>
      <w:r w:rsidRPr="00715C82">
        <w:rPr>
          <w:rFonts w:ascii="Times New Roman" w:hAnsi="Times New Roman"/>
          <w:color w:val="FF0000"/>
          <w:sz w:val="24"/>
        </w:rPr>
        <w:t>a</w:t>
      </w:r>
      <w:proofErr w:type="gramEnd"/>
      <w:r w:rsidRPr="00715C82">
        <w:rPr>
          <w:rFonts w:ascii="Times New Roman" w:hAnsi="Times New Roman"/>
          <w:color w:val="FF0000"/>
          <w:sz w:val="24"/>
        </w:rPr>
        <w:t xml:space="preserve"> Vice-Treasurer;</w:t>
      </w:r>
    </w:p>
    <w:p w:rsidR="002A6BC0" w:rsidRDefault="007233D5">
      <w:pPr>
        <w:pStyle w:val="PlainText"/>
        <w:spacing w:before="240"/>
        <w:ind w:firstLine="720"/>
        <w:rPr>
          <w:rFonts w:ascii="Times New Roman" w:hAnsi="Times New Roman"/>
          <w:sz w:val="24"/>
        </w:rPr>
      </w:pPr>
      <w:r>
        <w:rPr>
          <w:rFonts w:ascii="Times New Roman" w:hAnsi="Times New Roman"/>
          <w:sz w:val="24"/>
        </w:rPr>
        <w:t>(</w:t>
      </w:r>
      <w:r w:rsidR="002A6BC0">
        <w:rPr>
          <w:rFonts w:ascii="Times New Roman" w:hAnsi="Times New Roman"/>
          <w:sz w:val="24"/>
        </w:rPr>
        <w:t>e</w:t>
      </w:r>
      <w:r>
        <w:rPr>
          <w:rFonts w:ascii="Times New Roman" w:hAnsi="Times New Roman"/>
          <w:sz w:val="24"/>
        </w:rPr>
        <w:t xml:space="preserve">) </w:t>
      </w:r>
      <w:r>
        <w:rPr>
          <w:rFonts w:ascii="Times New Roman" w:hAnsi="Times New Roman"/>
          <w:sz w:val="24"/>
        </w:rPr>
        <w:tab/>
      </w:r>
      <w:proofErr w:type="gramStart"/>
      <w:r>
        <w:rPr>
          <w:rFonts w:ascii="Times New Roman" w:hAnsi="Times New Roman"/>
          <w:sz w:val="24"/>
        </w:rPr>
        <w:t>a</w:t>
      </w:r>
      <w:proofErr w:type="gramEnd"/>
      <w:r>
        <w:rPr>
          <w:rFonts w:ascii="Times New Roman" w:hAnsi="Times New Roman"/>
          <w:sz w:val="24"/>
        </w:rPr>
        <w:t xml:space="preserve"> Secretary;</w:t>
      </w:r>
    </w:p>
    <w:p w:rsidR="007233D5" w:rsidRPr="00715C82" w:rsidRDefault="002A6BC0">
      <w:pPr>
        <w:pStyle w:val="PlainText"/>
        <w:spacing w:before="240"/>
        <w:ind w:firstLine="720"/>
        <w:rPr>
          <w:rFonts w:ascii="Times New Roman" w:hAnsi="Times New Roman"/>
          <w:color w:val="FF0000"/>
          <w:sz w:val="24"/>
          <w:u w:val="single"/>
        </w:rPr>
      </w:pPr>
      <w:r w:rsidRPr="00715C82">
        <w:rPr>
          <w:rFonts w:ascii="Times New Roman" w:hAnsi="Times New Roman"/>
          <w:color w:val="FF0000"/>
          <w:sz w:val="24"/>
        </w:rPr>
        <w:t>(f)</w:t>
      </w:r>
      <w:r w:rsidRPr="00715C82">
        <w:rPr>
          <w:rFonts w:ascii="Times New Roman" w:hAnsi="Times New Roman"/>
          <w:color w:val="FF0000"/>
          <w:sz w:val="24"/>
        </w:rPr>
        <w:tab/>
        <w:t>a Membership Secretary</w:t>
      </w:r>
    </w:p>
    <w:p w:rsidR="007233D5" w:rsidRDefault="007233D5">
      <w:pPr>
        <w:pStyle w:val="PlainText"/>
        <w:spacing w:before="240"/>
        <w:ind w:left="720" w:hanging="720"/>
        <w:rPr>
          <w:rFonts w:ascii="Times New Roman" w:hAnsi="Times New Roman"/>
          <w:sz w:val="24"/>
          <w:u w:val="single"/>
        </w:rPr>
      </w:pPr>
      <w:r>
        <w:rPr>
          <w:rFonts w:ascii="Times New Roman" w:hAnsi="Times New Roman"/>
          <w:sz w:val="24"/>
        </w:rPr>
        <w:t>(2)</w:t>
      </w:r>
      <w:r>
        <w:rPr>
          <w:rFonts w:ascii="Times New Roman" w:hAnsi="Times New Roman"/>
          <w:sz w:val="24"/>
        </w:rPr>
        <w:tab/>
        <w:t>Each officer of the Association shall hold office until the annual general meeting 2 years after the date of his or her election by the committee, but is eligible for re-election by the committee.</w:t>
      </w:r>
    </w:p>
    <w:p w:rsidR="007233D5" w:rsidRDefault="007233D5">
      <w:pPr>
        <w:pStyle w:val="PlainText"/>
        <w:spacing w:before="240"/>
        <w:ind w:left="720" w:hanging="720"/>
        <w:rPr>
          <w:rFonts w:ascii="Times New Roman" w:hAnsi="Times New Roman"/>
          <w:sz w:val="24"/>
        </w:rPr>
      </w:pPr>
      <w:r>
        <w:rPr>
          <w:rFonts w:ascii="Times New Roman" w:hAnsi="Times New Roman"/>
          <w:sz w:val="24"/>
        </w:rPr>
        <w:t>(3)</w:t>
      </w:r>
      <w:r>
        <w:rPr>
          <w:rFonts w:ascii="Times New Roman" w:hAnsi="Times New Roman"/>
          <w:sz w:val="24"/>
        </w:rPr>
        <w:tab/>
        <w:t>In the event of a casual vacancy in any office referred to in sub-rule (1), the committee may appoint a member of the Association including, without limitation, a member</w:t>
      </w:r>
      <w:r>
        <w:rPr>
          <w:rFonts w:ascii="Times New Roman" w:hAnsi="Times New Roman"/>
          <w:strike/>
          <w:sz w:val="24"/>
        </w:rPr>
        <w:t>s</w:t>
      </w:r>
      <w:r>
        <w:rPr>
          <w:rFonts w:ascii="Times New Roman" w:hAnsi="Times New Roman"/>
          <w:sz w:val="24"/>
        </w:rPr>
        <w:t xml:space="preserve"> of the committee, to the vacant office and the member appointed may continue in office up to and including the conclusion of the annual general meeting next following the date of the appointment.</w:t>
      </w:r>
    </w:p>
    <w:p w:rsidR="007233D5" w:rsidRDefault="007233D5">
      <w:pPr>
        <w:pStyle w:val="PlainText"/>
        <w:rPr>
          <w:rFonts w:ascii="Times New Roman" w:hAnsi="Times New Roman"/>
          <w:sz w:val="24"/>
        </w:rPr>
      </w:pPr>
    </w:p>
    <w:p w:rsidR="007233D5" w:rsidRDefault="007233D5">
      <w:pPr>
        <w:pStyle w:val="PlainText"/>
        <w:rPr>
          <w:rFonts w:ascii="Times New Roman" w:hAnsi="Times New Roman"/>
          <w:sz w:val="24"/>
        </w:rPr>
      </w:pPr>
    </w:p>
    <w:p w:rsidR="007233D5" w:rsidRDefault="007233D5">
      <w:pPr>
        <w:pStyle w:val="PlainText"/>
        <w:rPr>
          <w:rFonts w:ascii="Times New Roman" w:hAnsi="Times New Roman"/>
          <w:b/>
          <w:sz w:val="24"/>
          <w:u w:val="single"/>
        </w:rPr>
      </w:pPr>
      <w:r>
        <w:rPr>
          <w:rFonts w:ascii="Times New Roman" w:hAnsi="Times New Roman"/>
          <w:b/>
          <w:sz w:val="24"/>
        </w:rPr>
        <w:t>2</w:t>
      </w:r>
      <w:r w:rsidR="0039160E">
        <w:rPr>
          <w:rFonts w:ascii="Times New Roman" w:hAnsi="Times New Roman"/>
          <w:b/>
          <w:sz w:val="24"/>
        </w:rPr>
        <w:t>3</w:t>
      </w:r>
      <w:r>
        <w:rPr>
          <w:rFonts w:ascii="Times New Roman" w:hAnsi="Times New Roman"/>
          <w:b/>
          <w:sz w:val="24"/>
        </w:rPr>
        <w:t>.</w:t>
      </w:r>
      <w:r>
        <w:rPr>
          <w:rFonts w:ascii="Times New Roman" w:hAnsi="Times New Roman"/>
          <w:b/>
          <w:sz w:val="24"/>
        </w:rPr>
        <w:tab/>
        <w:t>ELECTED MEMBERS OF THE COMMITTEE</w:t>
      </w:r>
    </w:p>
    <w:p w:rsidR="007233D5" w:rsidRDefault="007233D5">
      <w:pPr>
        <w:pStyle w:val="PlainText"/>
        <w:spacing w:before="240"/>
        <w:ind w:left="720" w:hanging="720"/>
        <w:rPr>
          <w:rFonts w:ascii="Times New Roman" w:hAnsi="Times New Roman"/>
          <w:sz w:val="24"/>
        </w:rPr>
      </w:pPr>
      <w:r>
        <w:rPr>
          <w:rFonts w:ascii="Times New Roman" w:hAnsi="Times New Roman"/>
          <w:sz w:val="24"/>
        </w:rPr>
        <w:t>(1)</w:t>
      </w:r>
      <w:r>
        <w:rPr>
          <w:rFonts w:ascii="Times New Roman" w:hAnsi="Times New Roman"/>
          <w:sz w:val="24"/>
        </w:rPr>
        <w:tab/>
        <w:t xml:space="preserve">Subject to these Rules, an elected member of the committee shall hold office for a period of 3 years subject to Rule </w:t>
      </w:r>
      <w:r w:rsidR="002772AB">
        <w:rPr>
          <w:rFonts w:ascii="Times New Roman" w:hAnsi="Times New Roman"/>
          <w:sz w:val="24"/>
        </w:rPr>
        <w:t>23</w:t>
      </w:r>
      <w:r>
        <w:rPr>
          <w:rFonts w:ascii="Times New Roman" w:hAnsi="Times New Roman"/>
          <w:sz w:val="24"/>
        </w:rPr>
        <w:t>(2) below but is eligible for re-election.</w:t>
      </w:r>
    </w:p>
    <w:p w:rsidR="007233D5" w:rsidRDefault="007233D5">
      <w:pPr>
        <w:pStyle w:val="PlainText"/>
        <w:spacing w:before="240"/>
        <w:ind w:left="720" w:hanging="720"/>
        <w:rPr>
          <w:rFonts w:ascii="Times New Roman" w:hAnsi="Times New Roman"/>
          <w:sz w:val="24"/>
        </w:rPr>
      </w:pPr>
      <w:r>
        <w:rPr>
          <w:rFonts w:ascii="Times New Roman" w:hAnsi="Times New Roman"/>
          <w:sz w:val="24"/>
        </w:rPr>
        <w:t>(2)</w:t>
      </w:r>
      <w:r>
        <w:rPr>
          <w:rFonts w:ascii="Times New Roman" w:hAnsi="Times New Roman"/>
          <w:sz w:val="24"/>
        </w:rPr>
        <w:tab/>
        <w:t xml:space="preserve">Subject to Rule </w:t>
      </w:r>
      <w:r w:rsidR="002772AB">
        <w:rPr>
          <w:rFonts w:ascii="Times New Roman" w:hAnsi="Times New Roman"/>
          <w:sz w:val="24"/>
        </w:rPr>
        <w:t>31</w:t>
      </w:r>
      <w:r>
        <w:rPr>
          <w:rFonts w:ascii="Times New Roman" w:hAnsi="Times New Roman"/>
          <w:sz w:val="24"/>
        </w:rPr>
        <w:t>(1) unless no person is elected to fill a casual vacancy pursuant to that Rule, in the event of a casual vacancy occurring in the office of an elected member of the committee, the committee may appoint a member of the Association to fill the vacancy and the member appointed shall hold office, subject to these Rules, until the conclusion of the annual general meeting next following the date of the appointment but shall be eligible for re-election.</w:t>
      </w:r>
    </w:p>
    <w:p w:rsidR="007233D5" w:rsidRDefault="007233D5">
      <w:pPr>
        <w:pStyle w:val="PlainText"/>
        <w:rPr>
          <w:rFonts w:ascii="Times New Roman" w:hAnsi="Times New Roman"/>
          <w:sz w:val="24"/>
          <w:u w:val="single"/>
        </w:rPr>
      </w:pPr>
    </w:p>
    <w:p w:rsidR="007233D5" w:rsidRDefault="007233D5">
      <w:pPr>
        <w:pStyle w:val="PlainText"/>
        <w:rPr>
          <w:rFonts w:ascii="Times New Roman" w:hAnsi="Times New Roman"/>
          <w:b/>
          <w:sz w:val="24"/>
          <w:u w:val="single"/>
        </w:rPr>
      </w:pPr>
      <w:r>
        <w:rPr>
          <w:rFonts w:ascii="Times New Roman" w:hAnsi="Times New Roman"/>
          <w:b/>
          <w:sz w:val="24"/>
        </w:rPr>
        <w:t>2</w:t>
      </w:r>
      <w:r w:rsidR="0039160E">
        <w:rPr>
          <w:rFonts w:ascii="Times New Roman" w:hAnsi="Times New Roman"/>
          <w:b/>
          <w:sz w:val="24"/>
        </w:rPr>
        <w:t>4</w:t>
      </w:r>
      <w:r>
        <w:rPr>
          <w:rFonts w:ascii="Times New Roman" w:hAnsi="Times New Roman"/>
          <w:b/>
          <w:sz w:val="24"/>
        </w:rPr>
        <w:t xml:space="preserve">. </w:t>
      </w:r>
      <w:r>
        <w:rPr>
          <w:rFonts w:ascii="Times New Roman" w:hAnsi="Times New Roman"/>
          <w:b/>
          <w:sz w:val="24"/>
        </w:rPr>
        <w:tab/>
        <w:t>CONVENORS AS MEMBERS OF THE COMMITTEE</w:t>
      </w:r>
    </w:p>
    <w:p w:rsidR="007233D5" w:rsidRDefault="007233D5">
      <w:pPr>
        <w:pStyle w:val="PlainText"/>
        <w:spacing w:before="240"/>
        <w:ind w:left="720" w:hanging="720"/>
        <w:rPr>
          <w:rFonts w:ascii="Times New Roman" w:hAnsi="Times New Roman"/>
          <w:sz w:val="24"/>
        </w:rPr>
      </w:pPr>
      <w:r>
        <w:rPr>
          <w:rFonts w:ascii="Times New Roman" w:hAnsi="Times New Roman"/>
          <w:sz w:val="24"/>
        </w:rPr>
        <w:t>(1)</w:t>
      </w:r>
      <w:r>
        <w:rPr>
          <w:rFonts w:ascii="Times New Roman" w:hAnsi="Times New Roman"/>
          <w:sz w:val="24"/>
        </w:rPr>
        <w:tab/>
        <w:t xml:space="preserve">The position of a person who is a member of the committee pursuant to Rules </w:t>
      </w:r>
      <w:r w:rsidR="002772AB">
        <w:rPr>
          <w:rFonts w:ascii="Times New Roman" w:hAnsi="Times New Roman"/>
          <w:sz w:val="24"/>
        </w:rPr>
        <w:t>21</w:t>
      </w:r>
      <w:r>
        <w:rPr>
          <w:rFonts w:ascii="Times New Roman" w:hAnsi="Times New Roman"/>
          <w:sz w:val="24"/>
        </w:rPr>
        <w:t>(4) or (5) shall become vacant if the person:</w:t>
      </w:r>
    </w:p>
    <w:p w:rsidR="007233D5" w:rsidRDefault="007233D5">
      <w:pPr>
        <w:pStyle w:val="PlainText"/>
        <w:spacing w:before="240"/>
        <w:ind w:firstLine="720"/>
        <w:rPr>
          <w:rFonts w:ascii="Times New Roman" w:hAnsi="Times New Roman"/>
          <w:sz w:val="24"/>
        </w:rPr>
      </w:pPr>
      <w:r>
        <w:rPr>
          <w:rFonts w:ascii="Times New Roman" w:hAnsi="Times New Roman"/>
          <w:sz w:val="24"/>
        </w:rPr>
        <w:t>(a)</w:t>
      </w:r>
      <w:r>
        <w:rPr>
          <w:rFonts w:ascii="Times New Roman" w:hAnsi="Times New Roman"/>
          <w:sz w:val="24"/>
        </w:rPr>
        <w:tab/>
      </w:r>
      <w:proofErr w:type="gramStart"/>
      <w:r>
        <w:rPr>
          <w:rFonts w:ascii="Times New Roman" w:hAnsi="Times New Roman"/>
          <w:sz w:val="24"/>
        </w:rPr>
        <w:t>dies</w:t>
      </w:r>
      <w:proofErr w:type="gramEnd"/>
      <w:r>
        <w:rPr>
          <w:rFonts w:ascii="Times New Roman" w:hAnsi="Times New Roman"/>
          <w:sz w:val="24"/>
        </w:rPr>
        <w:t>; or</w:t>
      </w:r>
    </w:p>
    <w:p w:rsidR="007233D5" w:rsidRDefault="007233D5">
      <w:pPr>
        <w:pStyle w:val="PlainText"/>
        <w:spacing w:before="240"/>
        <w:ind w:firstLine="720"/>
        <w:rPr>
          <w:rFonts w:ascii="Times New Roman" w:hAnsi="Times New Roman"/>
          <w:sz w:val="24"/>
        </w:rPr>
      </w:pPr>
      <w:r>
        <w:rPr>
          <w:rFonts w:ascii="Times New Roman" w:hAnsi="Times New Roman"/>
          <w:sz w:val="24"/>
        </w:rPr>
        <w:t>(b)</w:t>
      </w:r>
      <w:r>
        <w:rPr>
          <w:rFonts w:ascii="Times New Roman" w:hAnsi="Times New Roman"/>
          <w:sz w:val="24"/>
        </w:rPr>
        <w:tab/>
      </w:r>
      <w:proofErr w:type="gramStart"/>
      <w:r>
        <w:rPr>
          <w:rFonts w:ascii="Times New Roman" w:hAnsi="Times New Roman"/>
          <w:sz w:val="24"/>
        </w:rPr>
        <w:t>ceases</w:t>
      </w:r>
      <w:proofErr w:type="gramEnd"/>
      <w:r>
        <w:rPr>
          <w:rFonts w:ascii="Times New Roman" w:hAnsi="Times New Roman"/>
          <w:sz w:val="24"/>
        </w:rPr>
        <w:t xml:space="preserve"> to be a member; or</w:t>
      </w:r>
    </w:p>
    <w:p w:rsidR="007233D5" w:rsidRDefault="007233D5">
      <w:pPr>
        <w:pStyle w:val="PlainText"/>
        <w:spacing w:before="240"/>
        <w:ind w:left="1440" w:hanging="720"/>
        <w:rPr>
          <w:rFonts w:ascii="Times New Roman" w:hAnsi="Times New Roman"/>
          <w:sz w:val="24"/>
        </w:rPr>
      </w:pPr>
      <w:r>
        <w:rPr>
          <w:rFonts w:ascii="Times New Roman" w:hAnsi="Times New Roman"/>
          <w:sz w:val="24"/>
        </w:rPr>
        <w:t>(c)</w:t>
      </w:r>
      <w:r>
        <w:rPr>
          <w:rFonts w:ascii="Times New Roman" w:hAnsi="Times New Roman"/>
          <w:sz w:val="24"/>
        </w:rPr>
        <w:tab/>
      </w:r>
      <w:proofErr w:type="gramStart"/>
      <w:r>
        <w:rPr>
          <w:rFonts w:ascii="Times New Roman" w:hAnsi="Times New Roman"/>
          <w:sz w:val="24"/>
        </w:rPr>
        <w:t>becomes</w:t>
      </w:r>
      <w:proofErr w:type="gramEnd"/>
      <w:r>
        <w:rPr>
          <w:rFonts w:ascii="Times New Roman" w:hAnsi="Times New Roman"/>
          <w:sz w:val="24"/>
        </w:rPr>
        <w:t xml:space="preserve"> an insolvent under administration within the meaning of the Corporations Act 2001; or</w:t>
      </w:r>
    </w:p>
    <w:p w:rsidR="007233D5" w:rsidRDefault="007233D5">
      <w:pPr>
        <w:pStyle w:val="PlainText"/>
        <w:spacing w:before="240"/>
        <w:ind w:firstLine="720"/>
        <w:rPr>
          <w:rFonts w:ascii="Times New Roman" w:hAnsi="Times New Roman"/>
          <w:sz w:val="24"/>
        </w:rPr>
      </w:pPr>
      <w:r>
        <w:rPr>
          <w:rFonts w:ascii="Times New Roman" w:hAnsi="Times New Roman"/>
          <w:sz w:val="24"/>
        </w:rPr>
        <w:t>(d)</w:t>
      </w:r>
      <w:r>
        <w:rPr>
          <w:rFonts w:ascii="Times New Roman" w:hAnsi="Times New Roman"/>
          <w:sz w:val="24"/>
        </w:rPr>
        <w:tab/>
      </w:r>
      <w:proofErr w:type="gramStart"/>
      <w:r>
        <w:rPr>
          <w:rFonts w:ascii="Times New Roman" w:hAnsi="Times New Roman"/>
          <w:sz w:val="24"/>
        </w:rPr>
        <w:t>resigns</w:t>
      </w:r>
      <w:proofErr w:type="gramEnd"/>
      <w:r>
        <w:rPr>
          <w:rFonts w:ascii="Times New Roman" w:hAnsi="Times New Roman"/>
          <w:sz w:val="24"/>
        </w:rPr>
        <w:t xml:space="preserve"> from office by notice in writing given to the Secretary; or</w:t>
      </w:r>
    </w:p>
    <w:p w:rsidR="007233D5" w:rsidRDefault="007233D5">
      <w:pPr>
        <w:pStyle w:val="PlainText"/>
        <w:spacing w:before="240"/>
        <w:ind w:left="1440" w:hanging="720"/>
        <w:rPr>
          <w:rFonts w:ascii="Times New Roman" w:hAnsi="Times New Roman"/>
          <w:sz w:val="24"/>
        </w:rPr>
      </w:pPr>
      <w:r>
        <w:rPr>
          <w:rFonts w:ascii="Times New Roman" w:hAnsi="Times New Roman"/>
          <w:sz w:val="24"/>
        </w:rPr>
        <w:t>(e)</w:t>
      </w:r>
      <w:r>
        <w:rPr>
          <w:rFonts w:ascii="Times New Roman" w:hAnsi="Times New Roman"/>
          <w:sz w:val="24"/>
        </w:rPr>
        <w:tab/>
      </w:r>
      <w:proofErr w:type="gramStart"/>
      <w:r>
        <w:rPr>
          <w:rFonts w:ascii="Times New Roman" w:hAnsi="Times New Roman"/>
          <w:sz w:val="24"/>
        </w:rPr>
        <w:t>becomes</w:t>
      </w:r>
      <w:proofErr w:type="gramEnd"/>
      <w:r>
        <w:rPr>
          <w:rFonts w:ascii="Times New Roman" w:hAnsi="Times New Roman"/>
          <w:sz w:val="24"/>
        </w:rPr>
        <w:t xml:space="preserve"> of unsound mind or a person who or whose estate is liable to be dealt with under a law relating to mental health; or</w:t>
      </w:r>
    </w:p>
    <w:p w:rsidR="007233D5" w:rsidRDefault="007233D5">
      <w:pPr>
        <w:pStyle w:val="PlainText"/>
        <w:spacing w:before="240"/>
        <w:ind w:left="1440" w:hanging="720"/>
        <w:rPr>
          <w:rFonts w:ascii="Times New Roman" w:hAnsi="Times New Roman"/>
          <w:sz w:val="24"/>
        </w:rPr>
      </w:pPr>
      <w:r>
        <w:rPr>
          <w:rFonts w:ascii="Times New Roman" w:hAnsi="Times New Roman"/>
          <w:sz w:val="24"/>
        </w:rPr>
        <w:t>(g)</w:t>
      </w:r>
      <w:r>
        <w:rPr>
          <w:rFonts w:ascii="Times New Roman" w:hAnsi="Times New Roman"/>
          <w:sz w:val="24"/>
        </w:rPr>
        <w:tab/>
      </w:r>
      <w:proofErr w:type="gramStart"/>
      <w:r>
        <w:rPr>
          <w:rFonts w:ascii="Times New Roman" w:hAnsi="Times New Roman"/>
          <w:sz w:val="24"/>
        </w:rPr>
        <w:t>is</w:t>
      </w:r>
      <w:proofErr w:type="gramEnd"/>
      <w:r>
        <w:rPr>
          <w:rFonts w:ascii="Times New Roman" w:hAnsi="Times New Roman"/>
          <w:sz w:val="24"/>
        </w:rPr>
        <w:t xml:space="preserve"> absent without the consent of the committee from all meetings of the committee during a continuous period of six months.</w:t>
      </w:r>
    </w:p>
    <w:p w:rsidR="007233D5" w:rsidRDefault="007233D5">
      <w:pPr>
        <w:pStyle w:val="PlainText"/>
        <w:spacing w:before="240"/>
        <w:ind w:left="720" w:hanging="720"/>
        <w:rPr>
          <w:rFonts w:ascii="Times New Roman" w:hAnsi="Times New Roman"/>
          <w:sz w:val="24"/>
        </w:rPr>
      </w:pPr>
      <w:r>
        <w:rPr>
          <w:rFonts w:ascii="Times New Roman" w:hAnsi="Times New Roman"/>
          <w:sz w:val="24"/>
        </w:rPr>
        <w:t>(2)</w:t>
      </w:r>
      <w:r>
        <w:rPr>
          <w:rFonts w:ascii="Times New Roman" w:hAnsi="Times New Roman"/>
          <w:sz w:val="24"/>
        </w:rPr>
        <w:tab/>
        <w:t xml:space="preserve">In the event of a casual vacancy of a person referred to in Rule </w:t>
      </w:r>
      <w:r w:rsidR="002772AB">
        <w:rPr>
          <w:rFonts w:ascii="Times New Roman" w:hAnsi="Times New Roman"/>
          <w:sz w:val="24"/>
        </w:rPr>
        <w:t>24</w:t>
      </w:r>
      <w:r>
        <w:rPr>
          <w:rFonts w:ascii="Times New Roman" w:hAnsi="Times New Roman"/>
          <w:sz w:val="24"/>
        </w:rPr>
        <w:t>(1) above, the committee may appoint a member of the Association to the vacant position and such appointee shall continue as a member of the committee for the period remaining of the term of the member of the committee who created the casual vacancy.</w:t>
      </w:r>
    </w:p>
    <w:p w:rsidR="007233D5" w:rsidRDefault="007233D5">
      <w:pPr>
        <w:pStyle w:val="PlainText"/>
        <w:rPr>
          <w:rFonts w:ascii="Times New Roman" w:hAnsi="Times New Roman"/>
          <w:sz w:val="24"/>
          <w:u w:val="single"/>
        </w:rPr>
      </w:pPr>
    </w:p>
    <w:p w:rsidR="007233D5" w:rsidRDefault="007233D5">
      <w:pPr>
        <w:pStyle w:val="PlainText"/>
        <w:rPr>
          <w:rFonts w:ascii="Times New Roman" w:hAnsi="Times New Roman"/>
          <w:sz w:val="24"/>
        </w:rPr>
      </w:pPr>
    </w:p>
    <w:p w:rsidR="007233D5" w:rsidRDefault="007233D5">
      <w:pPr>
        <w:pStyle w:val="PlainText"/>
        <w:rPr>
          <w:rFonts w:ascii="Times New Roman" w:hAnsi="Times New Roman"/>
          <w:b/>
          <w:sz w:val="24"/>
        </w:rPr>
      </w:pPr>
      <w:r>
        <w:rPr>
          <w:rFonts w:ascii="Times New Roman" w:hAnsi="Times New Roman"/>
          <w:b/>
          <w:sz w:val="24"/>
        </w:rPr>
        <w:t>2</w:t>
      </w:r>
      <w:r w:rsidR="0039160E">
        <w:rPr>
          <w:rFonts w:ascii="Times New Roman" w:hAnsi="Times New Roman"/>
          <w:b/>
          <w:sz w:val="24"/>
        </w:rPr>
        <w:t>5</w:t>
      </w:r>
      <w:r>
        <w:rPr>
          <w:rFonts w:ascii="Times New Roman" w:hAnsi="Times New Roman"/>
          <w:b/>
          <w:sz w:val="24"/>
        </w:rPr>
        <w:t>.</w:t>
      </w:r>
      <w:r>
        <w:rPr>
          <w:rFonts w:ascii="Times New Roman" w:hAnsi="Times New Roman"/>
          <w:b/>
          <w:sz w:val="24"/>
        </w:rPr>
        <w:tab/>
        <w:t>ELECTION OF COMMITTEE MEMBERS</w:t>
      </w:r>
    </w:p>
    <w:p w:rsidR="007233D5" w:rsidRDefault="007233D5">
      <w:pPr>
        <w:pStyle w:val="PlainText"/>
        <w:spacing w:before="240"/>
        <w:ind w:left="720" w:hanging="720"/>
        <w:rPr>
          <w:rFonts w:ascii="Times New Roman" w:hAnsi="Times New Roman"/>
          <w:sz w:val="24"/>
        </w:rPr>
      </w:pPr>
      <w:r>
        <w:rPr>
          <w:rFonts w:ascii="Times New Roman" w:hAnsi="Times New Roman"/>
          <w:sz w:val="24"/>
        </w:rPr>
        <w:t>(1)</w:t>
      </w:r>
      <w:r>
        <w:rPr>
          <w:rFonts w:ascii="Times New Roman" w:hAnsi="Times New Roman"/>
          <w:sz w:val="24"/>
        </w:rPr>
        <w:tab/>
        <w:t>Nominations of candidates for election as members of the committee must be:</w:t>
      </w:r>
    </w:p>
    <w:p w:rsidR="007233D5" w:rsidRDefault="007233D5">
      <w:pPr>
        <w:pStyle w:val="PlainText"/>
        <w:tabs>
          <w:tab w:val="left" w:pos="709"/>
        </w:tabs>
        <w:spacing w:before="240"/>
        <w:ind w:left="1440" w:hanging="1440"/>
        <w:rPr>
          <w:rFonts w:ascii="Times New Roman" w:hAnsi="Times New Roman"/>
          <w:sz w:val="24"/>
        </w:rPr>
      </w:pPr>
      <w:r>
        <w:rPr>
          <w:rFonts w:ascii="Times New Roman" w:hAnsi="Times New Roman"/>
          <w:sz w:val="24"/>
        </w:rPr>
        <w:tab/>
        <w:t>(a)</w:t>
      </w:r>
      <w:r>
        <w:rPr>
          <w:rFonts w:ascii="Times New Roman" w:hAnsi="Times New Roman"/>
          <w:sz w:val="24"/>
        </w:rPr>
        <w:tab/>
      </w:r>
      <w:proofErr w:type="gramStart"/>
      <w:r>
        <w:rPr>
          <w:rFonts w:ascii="Times New Roman" w:hAnsi="Times New Roman"/>
          <w:sz w:val="24"/>
        </w:rPr>
        <w:t>made</w:t>
      </w:r>
      <w:proofErr w:type="gramEnd"/>
      <w:r>
        <w:rPr>
          <w:rFonts w:ascii="Times New Roman" w:hAnsi="Times New Roman"/>
          <w:sz w:val="24"/>
        </w:rPr>
        <w:t xml:space="preserve"> in writing, signed by two members of the Association and accompanied by the written consent of the candidate (which may be endorsed on the form of nomination); </w:t>
      </w:r>
    </w:p>
    <w:p w:rsidR="007233D5" w:rsidRDefault="007233D5">
      <w:pPr>
        <w:pStyle w:val="PlainText"/>
        <w:spacing w:before="240"/>
        <w:ind w:left="1440" w:hanging="720"/>
        <w:rPr>
          <w:rFonts w:ascii="Times New Roman" w:hAnsi="Times New Roman"/>
          <w:sz w:val="24"/>
        </w:rPr>
      </w:pPr>
      <w:r>
        <w:rPr>
          <w:rFonts w:ascii="Times New Roman" w:hAnsi="Times New Roman"/>
          <w:sz w:val="24"/>
        </w:rPr>
        <w:t>(b)</w:t>
      </w:r>
      <w:r>
        <w:rPr>
          <w:rFonts w:ascii="Times New Roman" w:hAnsi="Times New Roman"/>
          <w:sz w:val="24"/>
        </w:rPr>
        <w:tab/>
      </w:r>
      <w:proofErr w:type="gramStart"/>
      <w:r>
        <w:rPr>
          <w:rFonts w:ascii="Times New Roman" w:hAnsi="Times New Roman"/>
          <w:sz w:val="24"/>
        </w:rPr>
        <w:t>delivered</w:t>
      </w:r>
      <w:proofErr w:type="gramEnd"/>
      <w:r>
        <w:rPr>
          <w:rFonts w:ascii="Times New Roman" w:hAnsi="Times New Roman"/>
          <w:sz w:val="24"/>
        </w:rPr>
        <w:t xml:space="preserve"> to the Secretary of the Association not less than 14 days before the date fixed for the holding of the annual general meeting;</w:t>
      </w:r>
    </w:p>
    <w:p w:rsidR="007233D5" w:rsidRDefault="007233D5">
      <w:pPr>
        <w:pStyle w:val="PlainText"/>
        <w:spacing w:before="240"/>
        <w:ind w:left="1440" w:hanging="720"/>
        <w:rPr>
          <w:rFonts w:ascii="Times New Roman" w:hAnsi="Times New Roman"/>
          <w:sz w:val="24"/>
          <w:u w:val="single"/>
        </w:rPr>
      </w:pPr>
      <w:r>
        <w:rPr>
          <w:rFonts w:ascii="Times New Roman" w:hAnsi="Times New Roman"/>
          <w:sz w:val="24"/>
        </w:rPr>
        <w:t>(c)</w:t>
      </w:r>
      <w:r>
        <w:rPr>
          <w:rFonts w:ascii="Times New Roman" w:hAnsi="Times New Roman"/>
          <w:sz w:val="24"/>
        </w:rPr>
        <w:tab/>
      </w:r>
      <w:proofErr w:type="gramStart"/>
      <w:r>
        <w:rPr>
          <w:rFonts w:ascii="Times New Roman" w:hAnsi="Times New Roman"/>
          <w:sz w:val="24"/>
        </w:rPr>
        <w:t>approved</w:t>
      </w:r>
      <w:proofErr w:type="gramEnd"/>
      <w:r>
        <w:rPr>
          <w:rFonts w:ascii="Times New Roman" w:hAnsi="Times New Roman"/>
          <w:sz w:val="24"/>
        </w:rPr>
        <w:t xml:space="preserve"> by the committee prior to the annual general meeting as being in respect of a person who has achieved a position of eminence as a result of his or her contribution to scientific knowledge or to the scientific community in Australasia.  </w:t>
      </w:r>
      <w:proofErr w:type="gramStart"/>
      <w:r>
        <w:rPr>
          <w:rFonts w:ascii="Times New Roman" w:hAnsi="Times New Roman"/>
          <w:sz w:val="24"/>
        </w:rPr>
        <w:t>Any persons not so approved shall be advised accordingly by the Secretary</w:t>
      </w:r>
      <w:proofErr w:type="gramEnd"/>
      <w:r>
        <w:rPr>
          <w:rFonts w:ascii="Times New Roman" w:hAnsi="Times New Roman"/>
          <w:sz w:val="24"/>
        </w:rPr>
        <w:t>.</w:t>
      </w:r>
    </w:p>
    <w:p w:rsidR="007233D5" w:rsidRDefault="007233D5">
      <w:pPr>
        <w:pStyle w:val="PlainText"/>
        <w:spacing w:before="240"/>
        <w:ind w:left="720" w:hanging="720"/>
        <w:rPr>
          <w:rFonts w:ascii="Times New Roman" w:hAnsi="Times New Roman"/>
          <w:sz w:val="24"/>
        </w:rPr>
      </w:pPr>
      <w:r>
        <w:rPr>
          <w:rFonts w:ascii="Times New Roman" w:hAnsi="Times New Roman"/>
          <w:sz w:val="24"/>
        </w:rPr>
        <w:t>(2)</w:t>
      </w:r>
      <w:r>
        <w:rPr>
          <w:rFonts w:ascii="Times New Roman" w:hAnsi="Times New Roman"/>
          <w:sz w:val="24"/>
        </w:rPr>
        <w:tab/>
        <w:t xml:space="preserve">If insufficient nominations are received to fill all vacancies on the committee, the candidates nominated </w:t>
      </w:r>
      <w:proofErr w:type="gramStart"/>
      <w:r>
        <w:rPr>
          <w:rFonts w:ascii="Times New Roman" w:hAnsi="Times New Roman"/>
          <w:sz w:val="24"/>
        </w:rPr>
        <w:t>shall be deemed to be elected</w:t>
      </w:r>
      <w:proofErr w:type="gramEnd"/>
      <w:r>
        <w:rPr>
          <w:rFonts w:ascii="Times New Roman" w:hAnsi="Times New Roman"/>
          <w:sz w:val="24"/>
        </w:rPr>
        <w:t xml:space="preserve"> and further nominations may be received at the annual general meeting.</w:t>
      </w:r>
    </w:p>
    <w:p w:rsidR="007233D5" w:rsidRDefault="007233D5">
      <w:pPr>
        <w:pStyle w:val="PlainText"/>
        <w:spacing w:before="240"/>
        <w:ind w:left="720" w:hanging="720"/>
        <w:rPr>
          <w:rFonts w:ascii="Times New Roman" w:hAnsi="Times New Roman"/>
          <w:sz w:val="24"/>
        </w:rPr>
      </w:pPr>
      <w:r>
        <w:rPr>
          <w:rFonts w:ascii="Times New Roman" w:hAnsi="Times New Roman"/>
          <w:sz w:val="24"/>
        </w:rPr>
        <w:t xml:space="preserve">(3) </w:t>
      </w:r>
      <w:r>
        <w:rPr>
          <w:rFonts w:ascii="Times New Roman" w:hAnsi="Times New Roman"/>
          <w:sz w:val="24"/>
        </w:rPr>
        <w:tab/>
        <w:t xml:space="preserve">If the number of nominations received is equal to the number of vacancies to be filled, the persons nominated </w:t>
      </w:r>
      <w:proofErr w:type="gramStart"/>
      <w:r>
        <w:rPr>
          <w:rFonts w:ascii="Times New Roman" w:hAnsi="Times New Roman"/>
          <w:sz w:val="24"/>
        </w:rPr>
        <w:t>shall be deemed to be elected</w:t>
      </w:r>
      <w:proofErr w:type="gramEnd"/>
      <w:r>
        <w:rPr>
          <w:rFonts w:ascii="Times New Roman" w:hAnsi="Times New Roman"/>
          <w:sz w:val="24"/>
        </w:rPr>
        <w:t>.</w:t>
      </w:r>
    </w:p>
    <w:p w:rsidR="007233D5" w:rsidRDefault="007233D5">
      <w:pPr>
        <w:pStyle w:val="PlainText"/>
        <w:spacing w:before="240"/>
        <w:ind w:left="720" w:hanging="720"/>
        <w:rPr>
          <w:rFonts w:ascii="Times New Roman" w:hAnsi="Times New Roman"/>
          <w:sz w:val="24"/>
        </w:rPr>
      </w:pPr>
      <w:r>
        <w:rPr>
          <w:rFonts w:ascii="Times New Roman" w:hAnsi="Times New Roman"/>
          <w:sz w:val="24"/>
        </w:rPr>
        <w:t>(4)</w:t>
      </w:r>
      <w:r>
        <w:rPr>
          <w:rFonts w:ascii="Times New Roman" w:hAnsi="Times New Roman"/>
          <w:sz w:val="24"/>
        </w:rPr>
        <w:tab/>
        <w:t>If the number of nominations exceeds the number of vacancies to be filled, a ballot must be held.</w:t>
      </w:r>
    </w:p>
    <w:p w:rsidR="007233D5" w:rsidRDefault="007233D5">
      <w:pPr>
        <w:pStyle w:val="PlainText"/>
        <w:spacing w:before="240"/>
        <w:ind w:left="720" w:hanging="720"/>
        <w:rPr>
          <w:rFonts w:ascii="Times New Roman" w:hAnsi="Times New Roman"/>
          <w:sz w:val="24"/>
        </w:rPr>
      </w:pPr>
      <w:r>
        <w:rPr>
          <w:rFonts w:ascii="Times New Roman" w:hAnsi="Times New Roman"/>
          <w:sz w:val="24"/>
        </w:rPr>
        <w:t xml:space="preserve">(5) </w:t>
      </w:r>
      <w:r>
        <w:rPr>
          <w:rFonts w:ascii="Times New Roman" w:hAnsi="Times New Roman"/>
          <w:sz w:val="24"/>
        </w:rPr>
        <w:tab/>
        <w:t>The ballot for the election of members of the committee must be conducted at the annual general meeting in such manner as the committee may direct.</w:t>
      </w:r>
    </w:p>
    <w:p w:rsidR="007233D5" w:rsidRDefault="007233D5">
      <w:pPr>
        <w:pStyle w:val="PlainText"/>
        <w:rPr>
          <w:rFonts w:ascii="Times New Roman" w:hAnsi="Times New Roman"/>
          <w:sz w:val="24"/>
        </w:rPr>
      </w:pPr>
    </w:p>
    <w:p w:rsidR="007233D5" w:rsidRDefault="007233D5">
      <w:pPr>
        <w:pStyle w:val="PlainText"/>
        <w:rPr>
          <w:rFonts w:ascii="Times New Roman" w:hAnsi="Times New Roman"/>
          <w:sz w:val="24"/>
        </w:rPr>
      </w:pPr>
    </w:p>
    <w:p w:rsidR="007233D5" w:rsidRDefault="007233D5">
      <w:pPr>
        <w:pStyle w:val="PlainText"/>
        <w:rPr>
          <w:rFonts w:ascii="Times New Roman" w:hAnsi="Times New Roman"/>
          <w:b/>
          <w:sz w:val="24"/>
        </w:rPr>
      </w:pPr>
      <w:r>
        <w:rPr>
          <w:rFonts w:ascii="Times New Roman" w:hAnsi="Times New Roman"/>
          <w:b/>
          <w:sz w:val="24"/>
        </w:rPr>
        <w:t>2</w:t>
      </w:r>
      <w:r w:rsidR="0039160E">
        <w:rPr>
          <w:rFonts w:ascii="Times New Roman" w:hAnsi="Times New Roman"/>
          <w:b/>
          <w:sz w:val="24"/>
        </w:rPr>
        <w:t>6</w:t>
      </w:r>
      <w:r>
        <w:rPr>
          <w:rFonts w:ascii="Times New Roman" w:hAnsi="Times New Roman"/>
          <w:b/>
          <w:sz w:val="24"/>
        </w:rPr>
        <w:t>.</w:t>
      </w:r>
      <w:r>
        <w:rPr>
          <w:rFonts w:ascii="Times New Roman" w:hAnsi="Times New Roman"/>
          <w:b/>
          <w:sz w:val="24"/>
        </w:rPr>
        <w:tab/>
        <w:t>VACANCIES</w:t>
      </w:r>
    </w:p>
    <w:p w:rsidR="007233D5" w:rsidRDefault="007233D5">
      <w:pPr>
        <w:pStyle w:val="PlainText"/>
        <w:spacing w:before="240"/>
        <w:ind w:left="720" w:hanging="720"/>
        <w:rPr>
          <w:rFonts w:ascii="Times New Roman" w:hAnsi="Times New Roman"/>
          <w:sz w:val="24"/>
        </w:rPr>
      </w:pPr>
      <w:r>
        <w:rPr>
          <w:rFonts w:ascii="Times New Roman" w:hAnsi="Times New Roman"/>
          <w:sz w:val="24"/>
        </w:rPr>
        <w:t>(1)</w:t>
      </w:r>
      <w:r>
        <w:rPr>
          <w:rFonts w:ascii="Times New Roman" w:hAnsi="Times New Roman"/>
          <w:sz w:val="24"/>
        </w:rPr>
        <w:tab/>
        <w:t>The office of an officer of the Association, or of an elected member of the committee, becomes vacant if the officer or member:</w:t>
      </w:r>
    </w:p>
    <w:p w:rsidR="007233D5" w:rsidRDefault="007233D5">
      <w:pPr>
        <w:pStyle w:val="PlainText"/>
        <w:spacing w:before="240"/>
        <w:ind w:firstLine="720"/>
        <w:rPr>
          <w:rFonts w:ascii="Times New Roman" w:hAnsi="Times New Roman"/>
          <w:sz w:val="24"/>
          <w:u w:val="single"/>
        </w:rPr>
      </w:pPr>
      <w:r>
        <w:rPr>
          <w:rFonts w:ascii="Times New Roman" w:hAnsi="Times New Roman"/>
          <w:sz w:val="24"/>
        </w:rPr>
        <w:t xml:space="preserve">(a) </w:t>
      </w:r>
      <w:r>
        <w:rPr>
          <w:rFonts w:ascii="Times New Roman" w:hAnsi="Times New Roman"/>
          <w:sz w:val="24"/>
        </w:rPr>
        <w:tab/>
      </w:r>
      <w:proofErr w:type="gramStart"/>
      <w:r>
        <w:rPr>
          <w:rFonts w:ascii="Times New Roman" w:hAnsi="Times New Roman"/>
          <w:sz w:val="24"/>
        </w:rPr>
        <w:t>dies</w:t>
      </w:r>
      <w:proofErr w:type="gramEnd"/>
      <w:r>
        <w:rPr>
          <w:rFonts w:ascii="Times New Roman" w:hAnsi="Times New Roman"/>
          <w:sz w:val="24"/>
        </w:rPr>
        <w:t>; or</w:t>
      </w:r>
    </w:p>
    <w:p w:rsidR="007233D5" w:rsidRDefault="007233D5">
      <w:pPr>
        <w:pStyle w:val="PlainText"/>
        <w:spacing w:before="240"/>
        <w:ind w:firstLine="720"/>
        <w:rPr>
          <w:rFonts w:ascii="Times New Roman" w:hAnsi="Times New Roman"/>
          <w:sz w:val="24"/>
        </w:rPr>
      </w:pPr>
      <w:r>
        <w:rPr>
          <w:rFonts w:ascii="Times New Roman" w:hAnsi="Times New Roman"/>
          <w:sz w:val="24"/>
        </w:rPr>
        <w:t>(b)</w:t>
      </w:r>
      <w:r>
        <w:rPr>
          <w:rFonts w:ascii="Times New Roman" w:hAnsi="Times New Roman"/>
          <w:sz w:val="24"/>
        </w:rPr>
        <w:tab/>
      </w:r>
      <w:proofErr w:type="gramStart"/>
      <w:r>
        <w:rPr>
          <w:rFonts w:ascii="Times New Roman" w:hAnsi="Times New Roman"/>
          <w:sz w:val="24"/>
        </w:rPr>
        <w:t>ceases</w:t>
      </w:r>
      <w:proofErr w:type="gramEnd"/>
      <w:r>
        <w:rPr>
          <w:rFonts w:ascii="Times New Roman" w:hAnsi="Times New Roman"/>
          <w:sz w:val="24"/>
        </w:rPr>
        <w:t xml:space="preserve"> to be a member of the Association; or</w:t>
      </w:r>
    </w:p>
    <w:p w:rsidR="007233D5" w:rsidRDefault="007233D5">
      <w:pPr>
        <w:pStyle w:val="PlainText"/>
        <w:spacing w:before="240"/>
        <w:ind w:left="1440" w:hanging="720"/>
        <w:rPr>
          <w:rFonts w:ascii="Times New Roman" w:hAnsi="Times New Roman"/>
          <w:sz w:val="24"/>
          <w:u w:val="single"/>
        </w:rPr>
      </w:pPr>
      <w:r>
        <w:rPr>
          <w:rFonts w:ascii="Times New Roman" w:hAnsi="Times New Roman"/>
          <w:sz w:val="24"/>
        </w:rPr>
        <w:t>(c)</w:t>
      </w:r>
      <w:r>
        <w:rPr>
          <w:rFonts w:ascii="Times New Roman" w:hAnsi="Times New Roman"/>
          <w:sz w:val="24"/>
        </w:rPr>
        <w:tab/>
      </w:r>
      <w:proofErr w:type="gramStart"/>
      <w:r>
        <w:rPr>
          <w:rFonts w:ascii="Times New Roman" w:hAnsi="Times New Roman"/>
          <w:sz w:val="24"/>
        </w:rPr>
        <w:t>is</w:t>
      </w:r>
      <w:proofErr w:type="gramEnd"/>
      <w:r>
        <w:rPr>
          <w:rFonts w:ascii="Times New Roman" w:hAnsi="Times New Roman"/>
          <w:sz w:val="24"/>
        </w:rPr>
        <w:t xml:space="preserve"> removed from his or her position on the committee in accordance with these Rules; or</w:t>
      </w:r>
    </w:p>
    <w:p w:rsidR="007233D5" w:rsidRDefault="007233D5">
      <w:pPr>
        <w:pStyle w:val="PlainText"/>
        <w:spacing w:before="240"/>
        <w:ind w:left="1440" w:hanging="720"/>
        <w:rPr>
          <w:rFonts w:ascii="Times New Roman" w:hAnsi="Times New Roman"/>
          <w:sz w:val="24"/>
        </w:rPr>
      </w:pPr>
      <w:r>
        <w:rPr>
          <w:rFonts w:ascii="Times New Roman" w:hAnsi="Times New Roman"/>
          <w:sz w:val="24"/>
        </w:rPr>
        <w:t>(d)</w:t>
      </w:r>
      <w:r>
        <w:rPr>
          <w:rFonts w:ascii="Times New Roman" w:hAnsi="Times New Roman"/>
          <w:sz w:val="24"/>
        </w:rPr>
        <w:tab/>
      </w:r>
      <w:proofErr w:type="gramStart"/>
      <w:r>
        <w:rPr>
          <w:rFonts w:ascii="Times New Roman" w:hAnsi="Times New Roman"/>
          <w:sz w:val="24"/>
        </w:rPr>
        <w:t>becomes</w:t>
      </w:r>
      <w:proofErr w:type="gramEnd"/>
      <w:r>
        <w:rPr>
          <w:rFonts w:ascii="Times New Roman" w:hAnsi="Times New Roman"/>
          <w:sz w:val="24"/>
        </w:rPr>
        <w:t xml:space="preserve"> an insolvent under administration within the meaning of the Corporations Act 2001; or</w:t>
      </w:r>
    </w:p>
    <w:p w:rsidR="007233D5" w:rsidRDefault="007233D5">
      <w:pPr>
        <w:pStyle w:val="PlainText"/>
        <w:spacing w:before="240"/>
        <w:ind w:firstLine="720"/>
        <w:rPr>
          <w:rFonts w:ascii="Times New Roman" w:hAnsi="Times New Roman"/>
          <w:sz w:val="24"/>
        </w:rPr>
      </w:pPr>
      <w:r>
        <w:rPr>
          <w:rFonts w:ascii="Times New Roman" w:hAnsi="Times New Roman"/>
          <w:sz w:val="24"/>
        </w:rPr>
        <w:t>(e)</w:t>
      </w:r>
      <w:r>
        <w:rPr>
          <w:rFonts w:ascii="Times New Roman" w:hAnsi="Times New Roman"/>
          <w:sz w:val="24"/>
        </w:rPr>
        <w:tab/>
      </w:r>
      <w:proofErr w:type="gramStart"/>
      <w:r>
        <w:rPr>
          <w:rFonts w:ascii="Times New Roman" w:hAnsi="Times New Roman"/>
          <w:sz w:val="24"/>
        </w:rPr>
        <w:t>resigns</w:t>
      </w:r>
      <w:proofErr w:type="gramEnd"/>
      <w:r>
        <w:rPr>
          <w:rFonts w:ascii="Times New Roman" w:hAnsi="Times New Roman"/>
          <w:sz w:val="24"/>
        </w:rPr>
        <w:t xml:space="preserve"> from office by notice in writing given to the Secretary;</w:t>
      </w:r>
    </w:p>
    <w:p w:rsidR="007233D5" w:rsidRDefault="007233D5">
      <w:pPr>
        <w:pStyle w:val="PlainText"/>
        <w:spacing w:before="240"/>
        <w:ind w:left="1440" w:hanging="720"/>
        <w:rPr>
          <w:rFonts w:ascii="Times New Roman" w:hAnsi="Times New Roman"/>
          <w:sz w:val="24"/>
          <w:u w:val="single"/>
        </w:rPr>
      </w:pPr>
      <w:r>
        <w:rPr>
          <w:rFonts w:ascii="Times New Roman" w:hAnsi="Times New Roman"/>
          <w:sz w:val="24"/>
        </w:rPr>
        <w:t>(f)</w:t>
      </w:r>
      <w:r>
        <w:rPr>
          <w:rFonts w:ascii="Times New Roman" w:hAnsi="Times New Roman"/>
          <w:sz w:val="24"/>
        </w:rPr>
        <w:tab/>
      </w:r>
      <w:proofErr w:type="gramStart"/>
      <w:r>
        <w:rPr>
          <w:rFonts w:ascii="Times New Roman" w:hAnsi="Times New Roman"/>
          <w:sz w:val="24"/>
        </w:rPr>
        <w:t>becomes</w:t>
      </w:r>
      <w:proofErr w:type="gramEnd"/>
      <w:r>
        <w:rPr>
          <w:rFonts w:ascii="Times New Roman" w:hAnsi="Times New Roman"/>
          <w:sz w:val="24"/>
        </w:rPr>
        <w:t xml:space="preserve"> of unsound mind or a person who or whose estate is liable to be dealt with under a law relating to mental health; or</w:t>
      </w:r>
    </w:p>
    <w:p w:rsidR="007233D5" w:rsidRDefault="007233D5">
      <w:pPr>
        <w:pStyle w:val="PlainText"/>
        <w:spacing w:before="240"/>
        <w:ind w:left="1440" w:hanging="720"/>
        <w:rPr>
          <w:rFonts w:ascii="Times New Roman" w:hAnsi="Times New Roman"/>
          <w:sz w:val="24"/>
        </w:rPr>
      </w:pPr>
      <w:r>
        <w:rPr>
          <w:rFonts w:ascii="Times New Roman" w:hAnsi="Times New Roman"/>
          <w:sz w:val="24"/>
        </w:rPr>
        <w:t>(g)</w:t>
      </w:r>
      <w:r>
        <w:rPr>
          <w:rFonts w:ascii="Times New Roman" w:hAnsi="Times New Roman"/>
          <w:sz w:val="24"/>
        </w:rPr>
        <w:tab/>
      </w:r>
      <w:proofErr w:type="gramStart"/>
      <w:r>
        <w:rPr>
          <w:rFonts w:ascii="Times New Roman" w:hAnsi="Times New Roman"/>
          <w:sz w:val="24"/>
        </w:rPr>
        <w:t>is</w:t>
      </w:r>
      <w:proofErr w:type="gramEnd"/>
      <w:r>
        <w:rPr>
          <w:rFonts w:ascii="Times New Roman" w:hAnsi="Times New Roman"/>
          <w:sz w:val="24"/>
        </w:rPr>
        <w:t xml:space="preserve"> absent without the consent of the committee from all meetings of the committee during a continuous period of six months.</w:t>
      </w:r>
    </w:p>
    <w:p w:rsidR="007233D5" w:rsidRDefault="007233D5">
      <w:pPr>
        <w:pStyle w:val="PlainText"/>
        <w:spacing w:before="240"/>
        <w:ind w:left="720" w:hanging="720"/>
        <w:rPr>
          <w:rFonts w:ascii="Times New Roman" w:hAnsi="Times New Roman"/>
          <w:sz w:val="24"/>
        </w:rPr>
      </w:pPr>
      <w:r>
        <w:rPr>
          <w:rFonts w:ascii="Times New Roman" w:hAnsi="Times New Roman"/>
          <w:sz w:val="24"/>
        </w:rPr>
        <w:t>(2)</w:t>
      </w:r>
      <w:r>
        <w:rPr>
          <w:rFonts w:ascii="Times New Roman" w:hAnsi="Times New Roman"/>
          <w:sz w:val="24"/>
        </w:rPr>
        <w:tab/>
        <w:t xml:space="preserve">At the first annual general meeting of the Association, the terms of the members elected to the committee shall be four, three, two and one years respectively.  The term of office shall correspond to the number of votes obtained by each successful candidate with the greater number of votes obtained in the election corresponding to the longer term in each case.  In the absence of an election by vote, the successful candidates shall determine as between </w:t>
      </w:r>
      <w:proofErr w:type="gramStart"/>
      <w:r>
        <w:rPr>
          <w:rFonts w:ascii="Times New Roman" w:hAnsi="Times New Roman"/>
          <w:sz w:val="24"/>
        </w:rPr>
        <w:t>themselves which</w:t>
      </w:r>
      <w:proofErr w:type="gramEnd"/>
      <w:r>
        <w:rPr>
          <w:rFonts w:ascii="Times New Roman" w:hAnsi="Times New Roman"/>
          <w:sz w:val="24"/>
        </w:rPr>
        <w:t xml:space="preserve"> shall serve for the relevant term, and, in the absence of agreement, shall determine the terms by lot.</w:t>
      </w:r>
    </w:p>
    <w:p w:rsidR="007233D5" w:rsidRDefault="007233D5">
      <w:pPr>
        <w:pStyle w:val="PlainText"/>
        <w:rPr>
          <w:rFonts w:ascii="Times New Roman" w:hAnsi="Times New Roman"/>
          <w:sz w:val="24"/>
        </w:rPr>
      </w:pPr>
    </w:p>
    <w:p w:rsidR="007233D5" w:rsidRDefault="007233D5">
      <w:pPr>
        <w:pStyle w:val="PlainText"/>
        <w:rPr>
          <w:rFonts w:ascii="Times New Roman" w:hAnsi="Times New Roman"/>
          <w:sz w:val="24"/>
        </w:rPr>
      </w:pPr>
    </w:p>
    <w:p w:rsidR="00060424" w:rsidRDefault="00060424">
      <w:pPr>
        <w:jc w:val="left"/>
        <w:rPr>
          <w:b/>
        </w:rPr>
      </w:pPr>
      <w:r>
        <w:rPr>
          <w:b/>
        </w:rPr>
        <w:br w:type="page"/>
      </w:r>
    </w:p>
    <w:p w:rsidR="007233D5" w:rsidRDefault="007233D5">
      <w:pPr>
        <w:pStyle w:val="PlainText"/>
        <w:rPr>
          <w:rFonts w:ascii="Times New Roman" w:hAnsi="Times New Roman"/>
          <w:b/>
          <w:sz w:val="24"/>
          <w:u w:val="single"/>
        </w:rPr>
      </w:pPr>
      <w:r>
        <w:rPr>
          <w:rFonts w:ascii="Times New Roman" w:hAnsi="Times New Roman"/>
          <w:b/>
          <w:sz w:val="24"/>
        </w:rPr>
        <w:t>2</w:t>
      </w:r>
      <w:r w:rsidR="0039160E">
        <w:rPr>
          <w:rFonts w:ascii="Times New Roman" w:hAnsi="Times New Roman"/>
          <w:b/>
          <w:sz w:val="24"/>
        </w:rPr>
        <w:t>7</w:t>
      </w:r>
      <w:r>
        <w:rPr>
          <w:rFonts w:ascii="Times New Roman" w:hAnsi="Times New Roman"/>
          <w:b/>
          <w:sz w:val="24"/>
        </w:rPr>
        <w:t xml:space="preserve">. </w:t>
      </w:r>
      <w:r>
        <w:rPr>
          <w:rFonts w:ascii="Times New Roman" w:hAnsi="Times New Roman"/>
          <w:b/>
          <w:sz w:val="24"/>
        </w:rPr>
        <w:tab/>
        <w:t>EXECUTIVE MEMBERS OF THE ACRF DNA RESOURCE NETWORK</w:t>
      </w:r>
    </w:p>
    <w:p w:rsidR="007233D5" w:rsidRDefault="007233D5">
      <w:pPr>
        <w:pStyle w:val="PlainText"/>
        <w:spacing w:before="240"/>
        <w:ind w:left="720" w:hanging="720"/>
        <w:rPr>
          <w:rFonts w:ascii="Times New Roman" w:hAnsi="Times New Roman"/>
          <w:sz w:val="24"/>
        </w:rPr>
      </w:pPr>
      <w:r>
        <w:rPr>
          <w:rFonts w:ascii="Times New Roman" w:hAnsi="Times New Roman"/>
          <w:sz w:val="24"/>
        </w:rPr>
        <w:t>(1)</w:t>
      </w:r>
      <w:r>
        <w:rPr>
          <w:rFonts w:ascii="Times New Roman" w:hAnsi="Times New Roman"/>
          <w:sz w:val="24"/>
        </w:rPr>
        <w:tab/>
        <w:t xml:space="preserve">The committee of the Association shall for the first 4 years after incorporation also consist of at least four persons from the Executive of the ACRF DNA Resource Network (as named in the contract between ACRF and AGRF) provided that those persons consent to becoming members of the Association and members of the committee.  Those persons so consenting shall decide between themselves who shall serve for one year, two years, three years and four years respectively. </w:t>
      </w:r>
    </w:p>
    <w:p w:rsidR="007233D5" w:rsidRDefault="007233D5">
      <w:pPr>
        <w:pStyle w:val="PlainText"/>
        <w:spacing w:before="240"/>
        <w:ind w:left="720" w:hanging="720"/>
        <w:rPr>
          <w:rFonts w:ascii="Times New Roman" w:hAnsi="Times New Roman"/>
          <w:sz w:val="24"/>
        </w:rPr>
      </w:pPr>
      <w:r>
        <w:rPr>
          <w:rFonts w:ascii="Times New Roman" w:hAnsi="Times New Roman"/>
          <w:sz w:val="24"/>
        </w:rPr>
        <w:t>(2)</w:t>
      </w:r>
      <w:r>
        <w:rPr>
          <w:rFonts w:ascii="Times New Roman" w:hAnsi="Times New Roman"/>
          <w:sz w:val="24"/>
        </w:rPr>
        <w:tab/>
        <w:t xml:space="preserve">In the event of a casual vacancy being created in respect of a person who is a member of the committee pursuant to Rule </w:t>
      </w:r>
      <w:r w:rsidR="002772AB">
        <w:rPr>
          <w:rFonts w:ascii="Times New Roman" w:hAnsi="Times New Roman"/>
          <w:sz w:val="24"/>
        </w:rPr>
        <w:t>27</w:t>
      </w:r>
      <w:r>
        <w:rPr>
          <w:rFonts w:ascii="Times New Roman" w:hAnsi="Times New Roman"/>
          <w:sz w:val="24"/>
        </w:rPr>
        <w:t>(1) above, no replacement shall be made.</w:t>
      </w:r>
    </w:p>
    <w:p w:rsidR="007233D5" w:rsidRDefault="007233D5">
      <w:pPr>
        <w:pStyle w:val="PlainText"/>
        <w:rPr>
          <w:rFonts w:ascii="Times New Roman" w:hAnsi="Times New Roman"/>
          <w:sz w:val="24"/>
        </w:rPr>
      </w:pPr>
    </w:p>
    <w:p w:rsidR="007233D5" w:rsidRDefault="007233D5">
      <w:pPr>
        <w:pStyle w:val="PlainText"/>
        <w:rPr>
          <w:rFonts w:ascii="Times New Roman" w:hAnsi="Times New Roman"/>
          <w:sz w:val="24"/>
        </w:rPr>
      </w:pPr>
    </w:p>
    <w:p w:rsidR="007233D5" w:rsidRDefault="007233D5">
      <w:pPr>
        <w:pStyle w:val="PlainText"/>
        <w:rPr>
          <w:rFonts w:ascii="Times New Roman" w:hAnsi="Times New Roman"/>
          <w:b/>
          <w:sz w:val="24"/>
        </w:rPr>
      </w:pPr>
      <w:r>
        <w:rPr>
          <w:rFonts w:ascii="Times New Roman" w:hAnsi="Times New Roman"/>
          <w:b/>
          <w:sz w:val="24"/>
        </w:rPr>
        <w:t>2</w:t>
      </w:r>
      <w:r w:rsidR="0039160E">
        <w:rPr>
          <w:rFonts w:ascii="Times New Roman" w:hAnsi="Times New Roman"/>
          <w:b/>
          <w:sz w:val="24"/>
        </w:rPr>
        <w:t>8</w:t>
      </w:r>
      <w:r>
        <w:rPr>
          <w:rFonts w:ascii="Times New Roman" w:hAnsi="Times New Roman"/>
          <w:b/>
          <w:sz w:val="24"/>
        </w:rPr>
        <w:t xml:space="preserve">. </w:t>
      </w:r>
      <w:r>
        <w:rPr>
          <w:rFonts w:ascii="Times New Roman" w:hAnsi="Times New Roman"/>
          <w:b/>
          <w:sz w:val="24"/>
        </w:rPr>
        <w:tab/>
        <w:t>MEETINGS OF THE COMMITTEE</w:t>
      </w:r>
    </w:p>
    <w:p w:rsidR="007233D5" w:rsidRDefault="007233D5">
      <w:pPr>
        <w:pStyle w:val="PlainText"/>
        <w:rPr>
          <w:rFonts w:ascii="Times New Roman" w:hAnsi="Times New Roman"/>
          <w:b/>
          <w:sz w:val="24"/>
        </w:rPr>
      </w:pPr>
    </w:p>
    <w:p w:rsidR="007233D5" w:rsidRDefault="007233D5">
      <w:pPr>
        <w:autoSpaceDE w:val="0"/>
        <w:autoSpaceDN w:val="0"/>
        <w:adjustRightInd w:val="0"/>
        <w:ind w:left="720" w:hanging="720"/>
        <w:jc w:val="left"/>
        <w:rPr>
          <w:rFonts w:eastAsia="MS Mincho"/>
          <w:sz w:val="23"/>
          <w:lang w:val="en-US" w:eastAsia="ja-JP"/>
        </w:rPr>
      </w:pPr>
      <w:r>
        <w:t>(1)</w:t>
      </w:r>
      <w:r>
        <w:tab/>
        <w:t xml:space="preserve">The committee must meet at least 3 times in each year at such place and such times as the committee may determine. </w:t>
      </w:r>
      <w:r>
        <w:rPr>
          <w:rFonts w:eastAsia="MS Mincho"/>
          <w:sz w:val="23"/>
          <w:lang w:val="en-US" w:eastAsia="ja-JP"/>
        </w:rPr>
        <w:t>The committee must meet in person at least once per annum.  Any other meetings may be held by way of any technology that gives all committee members the opportunity to participate in the committee meeting.</w:t>
      </w:r>
    </w:p>
    <w:p w:rsidR="007233D5" w:rsidRDefault="007233D5">
      <w:pPr>
        <w:autoSpaceDE w:val="0"/>
        <w:autoSpaceDN w:val="0"/>
        <w:adjustRightInd w:val="0"/>
        <w:ind w:left="720" w:hanging="720"/>
        <w:jc w:val="left"/>
        <w:rPr>
          <w:rFonts w:eastAsia="MS Mincho"/>
          <w:sz w:val="20"/>
          <w:lang w:val="en-US" w:eastAsia="ja-JP"/>
        </w:rPr>
      </w:pPr>
    </w:p>
    <w:p w:rsidR="007233D5" w:rsidRPr="00336519" w:rsidRDefault="00336519" w:rsidP="00336519">
      <w:pPr>
        <w:pStyle w:val="PlainText"/>
        <w:ind w:left="720" w:hanging="720"/>
        <w:rPr>
          <w:rFonts w:ascii="Times New Roman" w:hAnsi="Times New Roman"/>
          <w:sz w:val="24"/>
        </w:rPr>
      </w:pPr>
      <w:r>
        <w:rPr>
          <w:rFonts w:ascii="Times New Roman" w:hAnsi="Times New Roman"/>
          <w:sz w:val="24"/>
        </w:rPr>
        <w:t>(2)</w:t>
      </w:r>
      <w:r>
        <w:rPr>
          <w:rFonts w:ascii="Times New Roman" w:hAnsi="Times New Roman"/>
          <w:sz w:val="24"/>
        </w:rPr>
        <w:tab/>
      </w:r>
      <w:r w:rsidR="007233D5" w:rsidRPr="00336519">
        <w:rPr>
          <w:rFonts w:ascii="Times New Roman" w:hAnsi="Times New Roman"/>
          <w:sz w:val="24"/>
        </w:rPr>
        <w:t>Special meetings of the committee may be convened by the President or by any 4 members of the committee and may be held by way of any technology that gives all committee members the opportunity to participate in the committee meeting.</w:t>
      </w:r>
    </w:p>
    <w:p w:rsidR="00336519" w:rsidRDefault="00336519">
      <w:pPr>
        <w:pStyle w:val="PlainText"/>
        <w:ind w:left="720" w:hanging="720"/>
        <w:rPr>
          <w:rFonts w:ascii="Times New Roman" w:hAnsi="Times New Roman"/>
          <w:sz w:val="24"/>
        </w:rPr>
      </w:pPr>
    </w:p>
    <w:p w:rsidR="007233D5" w:rsidRDefault="007233D5">
      <w:pPr>
        <w:pStyle w:val="PlainText"/>
        <w:ind w:left="720" w:hanging="720"/>
        <w:rPr>
          <w:rFonts w:ascii="Times New Roman" w:hAnsi="Times New Roman"/>
          <w:sz w:val="24"/>
        </w:rPr>
      </w:pPr>
      <w:r>
        <w:rPr>
          <w:rFonts w:ascii="Times New Roman" w:hAnsi="Times New Roman"/>
          <w:sz w:val="24"/>
        </w:rPr>
        <w:t>(3)</w:t>
      </w:r>
      <w:r>
        <w:rPr>
          <w:rFonts w:ascii="Times New Roman" w:hAnsi="Times New Roman"/>
          <w:sz w:val="24"/>
        </w:rPr>
        <w:tab/>
        <w:t>Where more than 25% of the total number of committee members are denied the opportunity of participating in a meeting due to a failure of technology, the meeting shall be automatically adjourned until such time as either:</w:t>
      </w:r>
    </w:p>
    <w:p w:rsidR="007233D5" w:rsidRDefault="007233D5">
      <w:pPr>
        <w:pStyle w:val="PlainText"/>
        <w:ind w:left="720" w:hanging="720"/>
        <w:rPr>
          <w:rFonts w:ascii="Times New Roman" w:hAnsi="Times New Roman"/>
          <w:sz w:val="24"/>
        </w:rPr>
      </w:pPr>
    </w:p>
    <w:p w:rsidR="007233D5" w:rsidRDefault="007233D5">
      <w:pPr>
        <w:pStyle w:val="PlainText"/>
        <w:numPr>
          <w:ilvl w:val="0"/>
          <w:numId w:val="10"/>
        </w:numPr>
        <w:tabs>
          <w:tab w:val="clear" w:pos="1080"/>
          <w:tab w:val="num" w:pos="1440"/>
        </w:tabs>
        <w:ind w:left="1440" w:hanging="731"/>
        <w:rPr>
          <w:rFonts w:ascii="Times New Roman" w:hAnsi="Times New Roman"/>
          <w:sz w:val="24"/>
        </w:rPr>
      </w:pPr>
      <w:proofErr w:type="gramStart"/>
      <w:r>
        <w:rPr>
          <w:rFonts w:ascii="Times New Roman" w:hAnsi="Times New Roman"/>
          <w:sz w:val="24"/>
        </w:rPr>
        <w:t>the</w:t>
      </w:r>
      <w:proofErr w:type="gramEnd"/>
      <w:r>
        <w:rPr>
          <w:rFonts w:ascii="Times New Roman" w:hAnsi="Times New Roman"/>
          <w:sz w:val="24"/>
        </w:rPr>
        <w:t xml:space="preserve"> opportunity of participating in the committee meeting is restored to those committee members affected; or</w:t>
      </w:r>
    </w:p>
    <w:p w:rsidR="007233D5" w:rsidRDefault="007233D5">
      <w:pPr>
        <w:pStyle w:val="PlainText"/>
        <w:ind w:left="709"/>
        <w:rPr>
          <w:rFonts w:ascii="Times New Roman" w:hAnsi="Times New Roman"/>
          <w:sz w:val="24"/>
        </w:rPr>
      </w:pPr>
    </w:p>
    <w:p w:rsidR="007233D5" w:rsidRDefault="007233D5">
      <w:pPr>
        <w:pStyle w:val="PlainText"/>
        <w:numPr>
          <w:ilvl w:val="0"/>
          <w:numId w:val="10"/>
        </w:numPr>
        <w:tabs>
          <w:tab w:val="clear" w:pos="1080"/>
          <w:tab w:val="num" w:pos="1440"/>
        </w:tabs>
        <w:ind w:left="1440" w:hanging="731"/>
        <w:rPr>
          <w:rFonts w:ascii="Times New Roman" w:hAnsi="Times New Roman"/>
          <w:sz w:val="24"/>
        </w:rPr>
      </w:pPr>
      <w:proofErr w:type="gramStart"/>
      <w:r>
        <w:rPr>
          <w:rFonts w:ascii="Times New Roman" w:hAnsi="Times New Roman"/>
          <w:sz w:val="24"/>
        </w:rPr>
        <w:t>the</w:t>
      </w:r>
      <w:proofErr w:type="gramEnd"/>
      <w:r>
        <w:rPr>
          <w:rFonts w:ascii="Times New Roman" w:hAnsi="Times New Roman"/>
          <w:sz w:val="24"/>
        </w:rPr>
        <w:t xml:space="preserve"> meeting is rescheduled for some later date and time as determined by the Chairperson at the committee meeting.</w:t>
      </w:r>
    </w:p>
    <w:p w:rsidR="007233D5" w:rsidRDefault="007233D5">
      <w:pPr>
        <w:pStyle w:val="PlainText"/>
        <w:ind w:left="720" w:hanging="720"/>
        <w:rPr>
          <w:rFonts w:ascii="Times New Roman" w:hAnsi="Times New Roman"/>
          <w:sz w:val="24"/>
        </w:rPr>
      </w:pPr>
    </w:p>
    <w:p w:rsidR="007233D5" w:rsidRDefault="007233D5">
      <w:pPr>
        <w:pStyle w:val="PlainText"/>
        <w:rPr>
          <w:rFonts w:ascii="Times New Roman" w:hAnsi="Times New Roman"/>
          <w:sz w:val="24"/>
        </w:rPr>
      </w:pPr>
    </w:p>
    <w:p w:rsidR="007233D5" w:rsidRDefault="007233D5">
      <w:pPr>
        <w:pStyle w:val="PlainText"/>
        <w:rPr>
          <w:rFonts w:ascii="Times New Roman" w:hAnsi="Times New Roman"/>
          <w:b/>
          <w:sz w:val="24"/>
        </w:rPr>
      </w:pPr>
      <w:r>
        <w:rPr>
          <w:rFonts w:ascii="Times New Roman" w:hAnsi="Times New Roman"/>
          <w:b/>
          <w:sz w:val="24"/>
        </w:rPr>
        <w:t>2</w:t>
      </w:r>
      <w:r w:rsidR="0039160E">
        <w:rPr>
          <w:rFonts w:ascii="Times New Roman" w:hAnsi="Times New Roman"/>
          <w:b/>
          <w:sz w:val="24"/>
        </w:rPr>
        <w:t>9</w:t>
      </w:r>
      <w:r>
        <w:rPr>
          <w:rFonts w:ascii="Times New Roman" w:hAnsi="Times New Roman"/>
          <w:b/>
          <w:sz w:val="24"/>
        </w:rPr>
        <w:t xml:space="preserve">. </w:t>
      </w:r>
      <w:r>
        <w:rPr>
          <w:rFonts w:ascii="Times New Roman" w:hAnsi="Times New Roman"/>
          <w:b/>
          <w:sz w:val="24"/>
        </w:rPr>
        <w:tab/>
        <w:t>NOTICE OF COMMITTEE MEETINGS</w:t>
      </w:r>
    </w:p>
    <w:p w:rsidR="007233D5" w:rsidRDefault="007233D5">
      <w:pPr>
        <w:pStyle w:val="PlainText"/>
        <w:spacing w:before="240"/>
        <w:ind w:left="720" w:hanging="720"/>
        <w:rPr>
          <w:rFonts w:ascii="Times New Roman" w:hAnsi="Times New Roman"/>
          <w:sz w:val="24"/>
        </w:rPr>
      </w:pPr>
      <w:r>
        <w:rPr>
          <w:rFonts w:ascii="Times New Roman" w:hAnsi="Times New Roman"/>
          <w:sz w:val="24"/>
        </w:rPr>
        <w:t>(1)</w:t>
      </w:r>
      <w:r>
        <w:rPr>
          <w:rFonts w:ascii="Times New Roman" w:hAnsi="Times New Roman"/>
          <w:sz w:val="24"/>
        </w:rPr>
        <w:tab/>
        <w:t>Written notice of each committee meeting must be given to each member of the committee at least 2 business days before the date of the meeting.</w:t>
      </w:r>
    </w:p>
    <w:p w:rsidR="007233D5" w:rsidRDefault="007233D5">
      <w:pPr>
        <w:pStyle w:val="PlainText"/>
        <w:spacing w:before="240"/>
        <w:ind w:left="720" w:hanging="720"/>
        <w:rPr>
          <w:rFonts w:ascii="Times New Roman" w:hAnsi="Times New Roman"/>
          <w:sz w:val="24"/>
        </w:rPr>
      </w:pPr>
      <w:r>
        <w:rPr>
          <w:rFonts w:ascii="Times New Roman" w:hAnsi="Times New Roman"/>
          <w:sz w:val="24"/>
        </w:rPr>
        <w:t>(2)</w:t>
      </w:r>
      <w:r>
        <w:rPr>
          <w:rFonts w:ascii="Times New Roman" w:hAnsi="Times New Roman"/>
          <w:sz w:val="24"/>
        </w:rPr>
        <w:tab/>
        <w:t xml:space="preserve">Written notice </w:t>
      </w:r>
      <w:r w:rsidR="00023097">
        <w:rPr>
          <w:rFonts w:ascii="Times New Roman" w:hAnsi="Times New Roman"/>
          <w:sz w:val="24"/>
        </w:rPr>
        <w:t xml:space="preserve">by prepaid post, facsimile transmission or electronic transmission to the address appearing in the register of members </w:t>
      </w:r>
      <w:r>
        <w:rPr>
          <w:rFonts w:ascii="Times New Roman" w:hAnsi="Times New Roman"/>
          <w:sz w:val="24"/>
        </w:rPr>
        <w:t>must be given to members of the committee of any special meeting specifying the general nature of the business to be conducted and no other business may be conducted at such a meeting.</w:t>
      </w:r>
    </w:p>
    <w:p w:rsidR="007233D5" w:rsidRDefault="007233D5">
      <w:pPr>
        <w:pStyle w:val="PlainText"/>
        <w:rPr>
          <w:rFonts w:ascii="Times New Roman" w:hAnsi="Times New Roman"/>
          <w:sz w:val="24"/>
        </w:rPr>
      </w:pPr>
    </w:p>
    <w:p w:rsidR="007233D5" w:rsidRDefault="007233D5">
      <w:pPr>
        <w:pStyle w:val="PlainText"/>
        <w:rPr>
          <w:rFonts w:ascii="Times New Roman" w:hAnsi="Times New Roman"/>
          <w:sz w:val="24"/>
        </w:rPr>
      </w:pPr>
    </w:p>
    <w:p w:rsidR="007233D5" w:rsidRDefault="0039160E">
      <w:pPr>
        <w:pStyle w:val="PlainText"/>
        <w:rPr>
          <w:rFonts w:ascii="Times New Roman" w:hAnsi="Times New Roman"/>
          <w:b/>
          <w:sz w:val="24"/>
        </w:rPr>
      </w:pPr>
      <w:r>
        <w:rPr>
          <w:rFonts w:ascii="Times New Roman" w:hAnsi="Times New Roman"/>
          <w:b/>
          <w:sz w:val="24"/>
        </w:rPr>
        <w:t>30</w:t>
      </w:r>
      <w:r w:rsidR="007233D5">
        <w:rPr>
          <w:rFonts w:ascii="Times New Roman" w:hAnsi="Times New Roman"/>
          <w:b/>
          <w:sz w:val="24"/>
        </w:rPr>
        <w:t xml:space="preserve">. </w:t>
      </w:r>
      <w:r w:rsidR="007233D5">
        <w:rPr>
          <w:rFonts w:ascii="Times New Roman" w:hAnsi="Times New Roman"/>
          <w:b/>
          <w:sz w:val="24"/>
        </w:rPr>
        <w:tab/>
        <w:t>QUORUM FOR COMMITTEE MEETINGS</w:t>
      </w:r>
    </w:p>
    <w:p w:rsidR="007233D5" w:rsidRDefault="007233D5">
      <w:pPr>
        <w:pStyle w:val="PlainText"/>
        <w:spacing w:before="240"/>
        <w:ind w:left="720" w:hanging="720"/>
        <w:rPr>
          <w:rFonts w:ascii="Times New Roman" w:hAnsi="Times New Roman"/>
          <w:sz w:val="24"/>
        </w:rPr>
      </w:pPr>
      <w:r>
        <w:rPr>
          <w:rFonts w:ascii="Times New Roman" w:hAnsi="Times New Roman"/>
          <w:sz w:val="24"/>
        </w:rPr>
        <w:t>(1)</w:t>
      </w:r>
      <w:r>
        <w:rPr>
          <w:rFonts w:ascii="Times New Roman" w:hAnsi="Times New Roman"/>
          <w:sz w:val="24"/>
        </w:rPr>
        <w:tab/>
        <w:t>Any 4 members of the committee constitute a quorum for the conduct of the business of a meeting of the committee.</w:t>
      </w:r>
    </w:p>
    <w:p w:rsidR="007233D5" w:rsidRDefault="007233D5">
      <w:pPr>
        <w:pStyle w:val="PlainText"/>
        <w:spacing w:before="240"/>
        <w:rPr>
          <w:rFonts w:ascii="Times New Roman" w:hAnsi="Times New Roman"/>
          <w:sz w:val="24"/>
        </w:rPr>
      </w:pPr>
      <w:r>
        <w:rPr>
          <w:rFonts w:ascii="Times New Roman" w:hAnsi="Times New Roman"/>
          <w:sz w:val="24"/>
        </w:rPr>
        <w:t>(2)</w:t>
      </w:r>
      <w:r>
        <w:rPr>
          <w:rFonts w:ascii="Times New Roman" w:hAnsi="Times New Roman"/>
          <w:sz w:val="24"/>
        </w:rPr>
        <w:tab/>
        <w:t>No business may be conducted unless a quorum is present.</w:t>
      </w:r>
    </w:p>
    <w:p w:rsidR="007233D5" w:rsidRDefault="007233D5">
      <w:pPr>
        <w:pStyle w:val="PlainText"/>
        <w:spacing w:before="240"/>
        <w:ind w:left="720" w:hanging="720"/>
        <w:rPr>
          <w:rFonts w:ascii="Times New Roman" w:hAnsi="Times New Roman"/>
          <w:sz w:val="24"/>
        </w:rPr>
      </w:pPr>
      <w:r>
        <w:rPr>
          <w:rFonts w:ascii="Times New Roman" w:hAnsi="Times New Roman"/>
          <w:sz w:val="24"/>
        </w:rPr>
        <w:t>(3)</w:t>
      </w:r>
      <w:r>
        <w:rPr>
          <w:rFonts w:ascii="Times New Roman" w:hAnsi="Times New Roman"/>
          <w:sz w:val="24"/>
        </w:rPr>
        <w:tab/>
        <w:t>If within half an hour of the time appointed for the meeting a quorum is not present:</w:t>
      </w:r>
    </w:p>
    <w:p w:rsidR="007233D5" w:rsidRDefault="007233D5">
      <w:pPr>
        <w:pStyle w:val="PlainText"/>
        <w:spacing w:before="240"/>
        <w:ind w:left="1440" w:hanging="720"/>
        <w:rPr>
          <w:rFonts w:ascii="Times New Roman" w:hAnsi="Times New Roman"/>
          <w:sz w:val="24"/>
        </w:rPr>
      </w:pPr>
      <w:r>
        <w:rPr>
          <w:rFonts w:ascii="Times New Roman" w:hAnsi="Times New Roman"/>
          <w:sz w:val="24"/>
        </w:rPr>
        <w:t>(</w:t>
      </w: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r>
      <w:proofErr w:type="gramStart"/>
      <w:r>
        <w:rPr>
          <w:rFonts w:ascii="Times New Roman" w:hAnsi="Times New Roman"/>
          <w:sz w:val="24"/>
        </w:rPr>
        <w:t>in</w:t>
      </w:r>
      <w:proofErr w:type="gramEnd"/>
      <w:r>
        <w:rPr>
          <w:rFonts w:ascii="Times New Roman" w:hAnsi="Times New Roman"/>
          <w:sz w:val="24"/>
        </w:rPr>
        <w:t xml:space="preserve"> the case of a special meeting</w:t>
      </w:r>
      <w:r>
        <w:rPr>
          <w:rFonts w:ascii="Times New Roman" w:eastAsia="MS Mincho" w:hAnsi="Times New Roman"/>
          <w:sz w:val="23"/>
          <w:lang w:val="en-US" w:eastAsia="ja-JP"/>
        </w:rPr>
        <w:t xml:space="preserve">(whether held in person or with the use of any technology that gives committee members the opportunity to participate in that meeting) </w:t>
      </w:r>
      <w:r>
        <w:rPr>
          <w:rFonts w:ascii="Times New Roman" w:hAnsi="Times New Roman"/>
          <w:sz w:val="24"/>
        </w:rPr>
        <w:t>- the meeting lapses;</w:t>
      </w:r>
    </w:p>
    <w:p w:rsidR="007233D5" w:rsidRDefault="007233D5">
      <w:pPr>
        <w:pStyle w:val="PlainText"/>
        <w:spacing w:before="240"/>
        <w:ind w:left="1440" w:hanging="720"/>
        <w:rPr>
          <w:rFonts w:ascii="Times New Roman" w:hAnsi="Times New Roman"/>
          <w:sz w:val="24"/>
        </w:rPr>
      </w:pPr>
    </w:p>
    <w:p w:rsidR="007233D5" w:rsidRDefault="007233D5">
      <w:pPr>
        <w:autoSpaceDE w:val="0"/>
        <w:autoSpaceDN w:val="0"/>
        <w:adjustRightInd w:val="0"/>
        <w:ind w:left="1440" w:hanging="720"/>
        <w:jc w:val="left"/>
        <w:rPr>
          <w:rFonts w:eastAsia="MS Mincho"/>
          <w:sz w:val="20"/>
          <w:lang w:val="en-US" w:eastAsia="ja-JP"/>
        </w:rPr>
      </w:pPr>
      <w:r>
        <w:t>(ii)</w:t>
      </w:r>
      <w:r>
        <w:tab/>
      </w:r>
      <w:proofErr w:type="gramStart"/>
      <w:r>
        <w:t>in</w:t>
      </w:r>
      <w:proofErr w:type="gramEnd"/>
      <w:r>
        <w:t xml:space="preserve"> any other case - the</w:t>
      </w:r>
      <w:r>
        <w:rPr>
          <w:rFonts w:eastAsia="MS Mincho"/>
          <w:sz w:val="23"/>
          <w:lang w:val="en-US" w:eastAsia="ja-JP"/>
        </w:rPr>
        <w:t xml:space="preserve"> meeting will be postponed to the next possible time, mutually agreed to by the committee.</w:t>
      </w:r>
    </w:p>
    <w:p w:rsidR="007233D5" w:rsidRDefault="007233D5">
      <w:pPr>
        <w:pStyle w:val="PlainText"/>
        <w:spacing w:before="240"/>
        <w:ind w:left="1440" w:hanging="720"/>
        <w:rPr>
          <w:rFonts w:ascii="Times New Roman" w:hAnsi="Times New Roman"/>
          <w:sz w:val="24"/>
        </w:rPr>
      </w:pPr>
      <w:r>
        <w:rPr>
          <w:rFonts w:ascii="Times New Roman" w:hAnsi="Times New Roman"/>
          <w:sz w:val="24"/>
        </w:rPr>
        <w:t>.</w:t>
      </w:r>
    </w:p>
    <w:p w:rsidR="007233D5" w:rsidRDefault="007233D5">
      <w:pPr>
        <w:pStyle w:val="PlainText"/>
        <w:spacing w:before="240"/>
        <w:rPr>
          <w:rFonts w:ascii="Times New Roman" w:hAnsi="Times New Roman"/>
          <w:sz w:val="24"/>
        </w:rPr>
      </w:pPr>
      <w:r>
        <w:rPr>
          <w:rFonts w:ascii="Times New Roman" w:hAnsi="Times New Roman"/>
          <w:sz w:val="24"/>
        </w:rPr>
        <w:t>(4)</w:t>
      </w:r>
      <w:r>
        <w:rPr>
          <w:rFonts w:ascii="Times New Roman" w:hAnsi="Times New Roman"/>
          <w:sz w:val="24"/>
        </w:rPr>
        <w:tab/>
        <w:t>The committee may act notwithstanding any vacancy on the committee.</w:t>
      </w:r>
    </w:p>
    <w:p w:rsidR="007233D5" w:rsidRDefault="007233D5">
      <w:pPr>
        <w:pStyle w:val="PlainText"/>
        <w:rPr>
          <w:rFonts w:ascii="Times New Roman" w:hAnsi="Times New Roman"/>
          <w:sz w:val="24"/>
        </w:rPr>
      </w:pPr>
    </w:p>
    <w:p w:rsidR="007233D5" w:rsidRDefault="007233D5">
      <w:pPr>
        <w:pStyle w:val="PlainText"/>
        <w:rPr>
          <w:rFonts w:ascii="Times New Roman" w:hAnsi="Times New Roman"/>
          <w:sz w:val="24"/>
        </w:rPr>
      </w:pPr>
    </w:p>
    <w:p w:rsidR="007233D5" w:rsidRDefault="007233D5">
      <w:pPr>
        <w:pStyle w:val="PlainText"/>
        <w:rPr>
          <w:rFonts w:ascii="Times New Roman" w:hAnsi="Times New Roman"/>
          <w:b/>
          <w:sz w:val="24"/>
        </w:rPr>
      </w:pPr>
      <w:r>
        <w:rPr>
          <w:rFonts w:ascii="Times New Roman" w:hAnsi="Times New Roman"/>
          <w:b/>
          <w:sz w:val="24"/>
        </w:rPr>
        <w:t>3</w:t>
      </w:r>
      <w:r w:rsidR="0039160E">
        <w:rPr>
          <w:rFonts w:ascii="Times New Roman" w:hAnsi="Times New Roman"/>
          <w:b/>
          <w:sz w:val="24"/>
        </w:rPr>
        <w:t>1</w:t>
      </w:r>
      <w:r>
        <w:rPr>
          <w:rFonts w:ascii="Times New Roman" w:hAnsi="Times New Roman"/>
          <w:b/>
          <w:sz w:val="24"/>
        </w:rPr>
        <w:t xml:space="preserve">. </w:t>
      </w:r>
      <w:r>
        <w:rPr>
          <w:rFonts w:ascii="Times New Roman" w:hAnsi="Times New Roman"/>
          <w:b/>
          <w:sz w:val="24"/>
        </w:rPr>
        <w:tab/>
        <w:t>PRESIDING AT COMMITTEE MEETINGS</w:t>
      </w:r>
    </w:p>
    <w:p w:rsidR="007233D5" w:rsidRDefault="007233D5">
      <w:pPr>
        <w:pStyle w:val="PlainText"/>
        <w:spacing w:before="240"/>
        <w:rPr>
          <w:rFonts w:ascii="Times New Roman" w:hAnsi="Times New Roman"/>
          <w:sz w:val="24"/>
        </w:rPr>
      </w:pPr>
      <w:r>
        <w:rPr>
          <w:rFonts w:ascii="Times New Roman" w:hAnsi="Times New Roman"/>
          <w:sz w:val="24"/>
        </w:rPr>
        <w:tab/>
        <w:t>At meetings of the committee:</w:t>
      </w:r>
    </w:p>
    <w:p w:rsidR="007233D5" w:rsidRDefault="007233D5">
      <w:pPr>
        <w:pStyle w:val="PlainText"/>
        <w:spacing w:before="240"/>
        <w:ind w:left="1440" w:hanging="720"/>
        <w:rPr>
          <w:rFonts w:ascii="Times New Roman" w:hAnsi="Times New Roman"/>
          <w:sz w:val="24"/>
        </w:rPr>
      </w:pPr>
      <w:r>
        <w:rPr>
          <w:rFonts w:ascii="Times New Roman" w:hAnsi="Times New Roman"/>
          <w:sz w:val="24"/>
        </w:rPr>
        <w:t>(a)</w:t>
      </w:r>
      <w:r>
        <w:rPr>
          <w:rFonts w:ascii="Times New Roman" w:hAnsi="Times New Roman"/>
          <w:sz w:val="24"/>
        </w:rPr>
        <w:tab/>
      </w:r>
      <w:proofErr w:type="gramStart"/>
      <w:r>
        <w:rPr>
          <w:rFonts w:ascii="Times New Roman" w:hAnsi="Times New Roman"/>
          <w:sz w:val="24"/>
        </w:rPr>
        <w:t>the</w:t>
      </w:r>
      <w:proofErr w:type="gramEnd"/>
      <w:r>
        <w:rPr>
          <w:rFonts w:ascii="Times New Roman" w:hAnsi="Times New Roman"/>
          <w:sz w:val="24"/>
        </w:rPr>
        <w:t xml:space="preserve"> President or, in the President's absence, the Vice-President presides; or</w:t>
      </w:r>
    </w:p>
    <w:p w:rsidR="007233D5" w:rsidRDefault="007233D5">
      <w:pPr>
        <w:pStyle w:val="PlainText"/>
        <w:spacing w:before="240"/>
        <w:ind w:left="1440" w:hanging="720"/>
        <w:rPr>
          <w:rFonts w:ascii="Times New Roman" w:hAnsi="Times New Roman"/>
          <w:sz w:val="24"/>
        </w:rPr>
      </w:pPr>
      <w:r>
        <w:rPr>
          <w:rFonts w:ascii="Times New Roman" w:hAnsi="Times New Roman"/>
          <w:sz w:val="24"/>
        </w:rPr>
        <w:t>(b)</w:t>
      </w:r>
      <w:r>
        <w:rPr>
          <w:rFonts w:ascii="Times New Roman" w:hAnsi="Times New Roman"/>
          <w:sz w:val="24"/>
        </w:rPr>
        <w:tab/>
      </w:r>
      <w:proofErr w:type="gramStart"/>
      <w:r>
        <w:rPr>
          <w:rFonts w:ascii="Times New Roman" w:hAnsi="Times New Roman"/>
          <w:sz w:val="24"/>
        </w:rPr>
        <w:t>if</w:t>
      </w:r>
      <w:proofErr w:type="gramEnd"/>
      <w:r>
        <w:rPr>
          <w:rFonts w:ascii="Times New Roman" w:hAnsi="Times New Roman"/>
          <w:sz w:val="24"/>
        </w:rPr>
        <w:t xml:space="preserve"> the President and the Vice-President are absent, or are unable to preside, the members present must choose one of their number to preside.</w:t>
      </w:r>
    </w:p>
    <w:p w:rsidR="007233D5" w:rsidRDefault="007233D5">
      <w:pPr>
        <w:pStyle w:val="PlainText"/>
        <w:rPr>
          <w:rFonts w:ascii="Times New Roman" w:hAnsi="Times New Roman"/>
          <w:sz w:val="24"/>
        </w:rPr>
      </w:pPr>
    </w:p>
    <w:p w:rsidR="007233D5" w:rsidRDefault="007233D5">
      <w:pPr>
        <w:pStyle w:val="PlainText"/>
        <w:rPr>
          <w:rFonts w:ascii="Times New Roman" w:hAnsi="Times New Roman"/>
          <w:sz w:val="24"/>
        </w:rPr>
      </w:pPr>
    </w:p>
    <w:p w:rsidR="007233D5" w:rsidRDefault="007233D5">
      <w:pPr>
        <w:pStyle w:val="PlainText"/>
        <w:rPr>
          <w:rFonts w:ascii="Times New Roman" w:hAnsi="Times New Roman"/>
          <w:b/>
          <w:sz w:val="24"/>
        </w:rPr>
      </w:pPr>
      <w:r>
        <w:rPr>
          <w:rFonts w:ascii="Times New Roman" w:hAnsi="Times New Roman"/>
          <w:b/>
          <w:sz w:val="24"/>
        </w:rPr>
        <w:t>3</w:t>
      </w:r>
      <w:r w:rsidR="0039160E">
        <w:rPr>
          <w:rFonts w:ascii="Times New Roman" w:hAnsi="Times New Roman"/>
          <w:b/>
          <w:sz w:val="24"/>
        </w:rPr>
        <w:t>2</w:t>
      </w:r>
      <w:r>
        <w:rPr>
          <w:rFonts w:ascii="Times New Roman" w:hAnsi="Times New Roman"/>
          <w:b/>
          <w:sz w:val="24"/>
        </w:rPr>
        <w:t>.</w:t>
      </w:r>
      <w:r>
        <w:rPr>
          <w:rFonts w:ascii="Times New Roman" w:hAnsi="Times New Roman"/>
          <w:b/>
          <w:sz w:val="24"/>
        </w:rPr>
        <w:tab/>
        <w:t>VOTING AT COMMITTEE MEETINGS</w:t>
      </w:r>
    </w:p>
    <w:p w:rsidR="007233D5" w:rsidRDefault="007233D5">
      <w:pPr>
        <w:pStyle w:val="PlainText"/>
        <w:spacing w:before="240"/>
        <w:ind w:left="720" w:hanging="720"/>
        <w:rPr>
          <w:rFonts w:ascii="Times New Roman" w:hAnsi="Times New Roman"/>
          <w:sz w:val="24"/>
        </w:rPr>
      </w:pPr>
      <w:r>
        <w:rPr>
          <w:rFonts w:ascii="Times New Roman" w:hAnsi="Times New Roman"/>
          <w:sz w:val="24"/>
        </w:rPr>
        <w:t>(1)</w:t>
      </w:r>
      <w:r>
        <w:rPr>
          <w:rFonts w:ascii="Times New Roman" w:hAnsi="Times New Roman"/>
          <w:sz w:val="24"/>
        </w:rPr>
        <w:tab/>
        <w:t>Questions arising at a meeting of the committee, or at a meeting of any sub-committee appointed by the committee, shall be determined on a show of hands or, if a member requests, by a poll taken in such manner as the person presiding at that meeting may determine.</w:t>
      </w:r>
    </w:p>
    <w:p w:rsidR="007233D5" w:rsidRDefault="007233D5">
      <w:pPr>
        <w:pStyle w:val="PlainText"/>
        <w:spacing w:before="240"/>
        <w:ind w:left="720" w:hanging="720"/>
        <w:rPr>
          <w:rFonts w:ascii="Times New Roman" w:hAnsi="Times New Roman"/>
          <w:sz w:val="24"/>
        </w:rPr>
      </w:pPr>
      <w:r>
        <w:rPr>
          <w:rFonts w:ascii="Times New Roman" w:hAnsi="Times New Roman"/>
          <w:sz w:val="24"/>
        </w:rPr>
        <w:t>(2)</w:t>
      </w:r>
      <w:r>
        <w:rPr>
          <w:rFonts w:ascii="Times New Roman" w:hAnsi="Times New Roman"/>
          <w:sz w:val="24"/>
        </w:rPr>
        <w:tab/>
        <w:t>Each member present at a meeting of the committee, or at a meeting of any sub-committee appointed by the committee (including the person presiding at the meeting), is entitled to one vote and, in the event of an equality of votes on any question, the person presiding may exercise a second or casting vote.</w:t>
      </w:r>
    </w:p>
    <w:p w:rsidR="007233D5" w:rsidRDefault="007233D5">
      <w:pPr>
        <w:pStyle w:val="PlainText"/>
        <w:rPr>
          <w:rFonts w:ascii="Times New Roman" w:hAnsi="Times New Roman"/>
          <w:sz w:val="24"/>
        </w:rPr>
      </w:pPr>
    </w:p>
    <w:p w:rsidR="007233D5" w:rsidRDefault="007233D5">
      <w:pPr>
        <w:pStyle w:val="PlainText"/>
        <w:rPr>
          <w:rFonts w:ascii="Times New Roman" w:hAnsi="Times New Roman"/>
          <w:sz w:val="24"/>
        </w:rPr>
      </w:pPr>
    </w:p>
    <w:p w:rsidR="007233D5" w:rsidRDefault="007233D5">
      <w:pPr>
        <w:pStyle w:val="PlainText"/>
        <w:rPr>
          <w:rFonts w:ascii="Times New Roman" w:hAnsi="Times New Roman"/>
          <w:b/>
          <w:sz w:val="24"/>
        </w:rPr>
      </w:pPr>
      <w:r>
        <w:rPr>
          <w:rFonts w:ascii="Times New Roman" w:hAnsi="Times New Roman"/>
          <w:b/>
          <w:sz w:val="24"/>
        </w:rPr>
        <w:t>3</w:t>
      </w:r>
      <w:r w:rsidR="0039160E">
        <w:rPr>
          <w:rFonts w:ascii="Times New Roman" w:hAnsi="Times New Roman"/>
          <w:b/>
          <w:sz w:val="24"/>
        </w:rPr>
        <w:t>3</w:t>
      </w:r>
      <w:r>
        <w:rPr>
          <w:rFonts w:ascii="Times New Roman" w:hAnsi="Times New Roman"/>
          <w:b/>
          <w:sz w:val="24"/>
        </w:rPr>
        <w:t>.</w:t>
      </w:r>
      <w:r>
        <w:rPr>
          <w:rFonts w:ascii="Times New Roman" w:hAnsi="Times New Roman"/>
          <w:b/>
          <w:sz w:val="24"/>
        </w:rPr>
        <w:tab/>
        <w:t>REMOVAL OF COMMITTEE MEMBER</w:t>
      </w:r>
    </w:p>
    <w:p w:rsidR="007233D5" w:rsidRDefault="007233D5">
      <w:pPr>
        <w:pStyle w:val="PlainText"/>
        <w:spacing w:before="240"/>
        <w:ind w:left="720" w:hanging="720"/>
        <w:rPr>
          <w:rFonts w:ascii="Times New Roman" w:hAnsi="Times New Roman"/>
          <w:sz w:val="24"/>
        </w:rPr>
      </w:pPr>
      <w:r>
        <w:rPr>
          <w:rFonts w:ascii="Times New Roman" w:hAnsi="Times New Roman"/>
          <w:sz w:val="24"/>
        </w:rPr>
        <w:t>(1)</w:t>
      </w:r>
      <w:r>
        <w:rPr>
          <w:rFonts w:ascii="Times New Roman" w:hAnsi="Times New Roman"/>
          <w:sz w:val="24"/>
        </w:rPr>
        <w:tab/>
        <w:t>The Association in general meeting may, by resolution, remove any member of the committee before the expiration of the member's term of office and appoint another member in his or her place to hold office until the expiration of the term of the first-mentioned member.</w:t>
      </w:r>
    </w:p>
    <w:p w:rsidR="007233D5" w:rsidRDefault="007233D5">
      <w:pPr>
        <w:pStyle w:val="PlainText"/>
        <w:spacing w:before="240"/>
        <w:ind w:left="720" w:hanging="720"/>
        <w:rPr>
          <w:rFonts w:ascii="Times New Roman" w:hAnsi="Times New Roman"/>
          <w:sz w:val="24"/>
        </w:rPr>
      </w:pPr>
      <w:r>
        <w:rPr>
          <w:rFonts w:ascii="Times New Roman" w:hAnsi="Times New Roman"/>
          <w:sz w:val="24"/>
        </w:rPr>
        <w:t>(2)</w:t>
      </w:r>
      <w:r>
        <w:rPr>
          <w:rFonts w:ascii="Times New Roman" w:hAnsi="Times New Roman"/>
          <w:sz w:val="24"/>
        </w:rPr>
        <w:tab/>
        <w:t>A member who is the subject of a proposed resolution referred to in sub-rule (1) may make representations in writing to the Secretary or President of the Association (not exceeding a reasonable length) and may request that the representations be provided to the members of the Association.</w:t>
      </w:r>
    </w:p>
    <w:p w:rsidR="007233D5" w:rsidRDefault="007233D5">
      <w:pPr>
        <w:pStyle w:val="PlainText"/>
        <w:spacing w:before="240"/>
        <w:ind w:left="720" w:hanging="720"/>
        <w:rPr>
          <w:rFonts w:ascii="Times New Roman" w:hAnsi="Times New Roman"/>
          <w:sz w:val="24"/>
        </w:rPr>
      </w:pPr>
      <w:r>
        <w:rPr>
          <w:rFonts w:ascii="Times New Roman" w:hAnsi="Times New Roman"/>
          <w:sz w:val="24"/>
        </w:rPr>
        <w:t>(3)</w:t>
      </w:r>
      <w:r>
        <w:rPr>
          <w:rFonts w:ascii="Times New Roman" w:hAnsi="Times New Roman"/>
          <w:sz w:val="24"/>
        </w:rPr>
        <w:tab/>
        <w:t>The Secretary or the President may give a copy of the representations to each member of the Association or, if they are not so given, the member may require that they be read out at the meeting.</w:t>
      </w:r>
    </w:p>
    <w:p w:rsidR="007233D5" w:rsidRDefault="007233D5">
      <w:pPr>
        <w:pStyle w:val="PlainText"/>
        <w:rPr>
          <w:rFonts w:ascii="Times New Roman" w:hAnsi="Times New Roman"/>
          <w:sz w:val="24"/>
        </w:rPr>
      </w:pPr>
    </w:p>
    <w:p w:rsidR="007233D5" w:rsidRDefault="007233D5">
      <w:pPr>
        <w:pStyle w:val="PlainText"/>
        <w:rPr>
          <w:rFonts w:ascii="Times New Roman" w:hAnsi="Times New Roman"/>
          <w:sz w:val="24"/>
        </w:rPr>
      </w:pPr>
    </w:p>
    <w:p w:rsidR="007233D5" w:rsidRDefault="007233D5">
      <w:pPr>
        <w:pStyle w:val="PlainText"/>
        <w:rPr>
          <w:rFonts w:ascii="Times New Roman" w:hAnsi="Times New Roman"/>
          <w:b/>
          <w:sz w:val="24"/>
        </w:rPr>
      </w:pPr>
      <w:r>
        <w:rPr>
          <w:rFonts w:ascii="Times New Roman" w:hAnsi="Times New Roman"/>
          <w:b/>
          <w:sz w:val="24"/>
        </w:rPr>
        <w:t>3</w:t>
      </w:r>
      <w:r w:rsidR="0039160E">
        <w:rPr>
          <w:rFonts w:ascii="Times New Roman" w:hAnsi="Times New Roman"/>
          <w:b/>
          <w:sz w:val="24"/>
        </w:rPr>
        <w:t>4</w:t>
      </w:r>
      <w:r>
        <w:rPr>
          <w:rFonts w:ascii="Times New Roman" w:hAnsi="Times New Roman"/>
          <w:b/>
          <w:sz w:val="24"/>
        </w:rPr>
        <w:t xml:space="preserve">. </w:t>
      </w:r>
      <w:r>
        <w:rPr>
          <w:rFonts w:ascii="Times New Roman" w:hAnsi="Times New Roman"/>
          <w:b/>
          <w:sz w:val="24"/>
        </w:rPr>
        <w:tab/>
        <w:t xml:space="preserve">MINUTES OF MEETINGS </w:t>
      </w:r>
    </w:p>
    <w:p w:rsidR="007233D5" w:rsidRDefault="007233D5">
      <w:pPr>
        <w:pStyle w:val="PlainText"/>
        <w:spacing w:before="240"/>
        <w:ind w:left="720"/>
        <w:rPr>
          <w:rFonts w:ascii="Times New Roman" w:hAnsi="Times New Roman"/>
          <w:sz w:val="24"/>
        </w:rPr>
      </w:pPr>
      <w:r>
        <w:rPr>
          <w:rFonts w:ascii="Times New Roman" w:hAnsi="Times New Roman"/>
          <w:sz w:val="24"/>
        </w:rPr>
        <w:t>The Secretary of the Association must keep minutes of the resolutions and proceedings of each general meeting, and each committee meeting, together with a record of the names of persons present at committee meetings.</w:t>
      </w:r>
    </w:p>
    <w:p w:rsidR="007233D5" w:rsidRDefault="007233D5">
      <w:pPr>
        <w:pStyle w:val="PlainText"/>
        <w:rPr>
          <w:rFonts w:ascii="Times New Roman" w:hAnsi="Times New Roman"/>
          <w:sz w:val="24"/>
        </w:rPr>
      </w:pPr>
    </w:p>
    <w:p w:rsidR="007233D5" w:rsidRDefault="007233D5">
      <w:pPr>
        <w:pStyle w:val="PlainText"/>
        <w:rPr>
          <w:rFonts w:ascii="Times New Roman" w:hAnsi="Times New Roman"/>
          <w:sz w:val="24"/>
        </w:rPr>
      </w:pPr>
    </w:p>
    <w:p w:rsidR="007233D5" w:rsidRDefault="007233D5">
      <w:pPr>
        <w:pStyle w:val="PlainText"/>
        <w:rPr>
          <w:rFonts w:ascii="Times New Roman" w:hAnsi="Times New Roman"/>
          <w:b/>
          <w:sz w:val="24"/>
        </w:rPr>
      </w:pPr>
      <w:r>
        <w:rPr>
          <w:rFonts w:ascii="Times New Roman" w:hAnsi="Times New Roman"/>
          <w:b/>
          <w:sz w:val="24"/>
        </w:rPr>
        <w:t>3</w:t>
      </w:r>
      <w:r w:rsidR="0039160E">
        <w:rPr>
          <w:rFonts w:ascii="Times New Roman" w:hAnsi="Times New Roman"/>
          <w:b/>
          <w:sz w:val="24"/>
        </w:rPr>
        <w:t>5</w:t>
      </w:r>
      <w:r>
        <w:rPr>
          <w:rFonts w:ascii="Times New Roman" w:hAnsi="Times New Roman"/>
          <w:b/>
          <w:sz w:val="24"/>
        </w:rPr>
        <w:t xml:space="preserve">. </w:t>
      </w:r>
      <w:r>
        <w:rPr>
          <w:rFonts w:ascii="Times New Roman" w:hAnsi="Times New Roman"/>
          <w:b/>
          <w:sz w:val="24"/>
        </w:rPr>
        <w:tab/>
        <w:t>FUNDS</w:t>
      </w:r>
    </w:p>
    <w:p w:rsidR="007233D5" w:rsidRDefault="007233D5">
      <w:pPr>
        <w:pStyle w:val="PlainText"/>
        <w:numPr>
          <w:ilvl w:val="0"/>
          <w:numId w:val="6"/>
        </w:numPr>
        <w:spacing w:before="240"/>
        <w:rPr>
          <w:rFonts w:ascii="Times New Roman" w:hAnsi="Times New Roman"/>
          <w:sz w:val="24"/>
        </w:rPr>
      </w:pPr>
      <w:r>
        <w:rPr>
          <w:rFonts w:ascii="Times New Roman" w:hAnsi="Times New Roman"/>
          <w:sz w:val="24"/>
        </w:rPr>
        <w:t xml:space="preserve">The assets and income of the organisation shall be applied solely in furtherance of the objectives of the Association as stated the Statement of Purposes section of its Application for Association Incorporation, and no portion shall be distributed directly or indirectly to the members of the organisation except as </w:t>
      </w:r>
      <w:r>
        <w:rPr>
          <w:rFonts w:ascii="Times New Roman" w:hAnsi="Times New Roman"/>
          <w:i/>
          <w:sz w:val="24"/>
        </w:rPr>
        <w:t xml:space="preserve">bona fide </w:t>
      </w:r>
      <w:r>
        <w:rPr>
          <w:rFonts w:ascii="Times New Roman" w:hAnsi="Times New Roman"/>
          <w:sz w:val="24"/>
        </w:rPr>
        <w:t>compensation for services rendered or expenses incurred on behalf of the organisation.</w:t>
      </w:r>
    </w:p>
    <w:p w:rsidR="007233D5" w:rsidRDefault="007233D5">
      <w:pPr>
        <w:pStyle w:val="PlainText"/>
        <w:numPr>
          <w:ilvl w:val="0"/>
          <w:numId w:val="6"/>
        </w:numPr>
        <w:spacing w:before="240"/>
        <w:rPr>
          <w:rFonts w:ascii="Times New Roman" w:hAnsi="Times New Roman"/>
          <w:sz w:val="24"/>
        </w:rPr>
      </w:pPr>
      <w:r>
        <w:rPr>
          <w:rFonts w:ascii="Times New Roman" w:hAnsi="Times New Roman"/>
          <w:sz w:val="24"/>
        </w:rPr>
        <w:t>The Treasurer of the Association must:</w:t>
      </w:r>
    </w:p>
    <w:p w:rsidR="007233D5" w:rsidRDefault="007233D5">
      <w:pPr>
        <w:pStyle w:val="PlainText"/>
        <w:spacing w:before="240"/>
        <w:ind w:left="1440" w:hanging="720"/>
        <w:rPr>
          <w:rFonts w:ascii="Times New Roman" w:hAnsi="Times New Roman"/>
          <w:sz w:val="24"/>
        </w:rPr>
      </w:pPr>
      <w:r>
        <w:rPr>
          <w:rFonts w:ascii="Times New Roman" w:hAnsi="Times New Roman"/>
          <w:sz w:val="24"/>
        </w:rPr>
        <w:t>(a)</w:t>
      </w:r>
      <w:r>
        <w:rPr>
          <w:rFonts w:ascii="Times New Roman" w:hAnsi="Times New Roman"/>
          <w:sz w:val="24"/>
        </w:rPr>
        <w:tab/>
      </w:r>
      <w:proofErr w:type="gramStart"/>
      <w:r>
        <w:rPr>
          <w:rFonts w:ascii="Times New Roman" w:hAnsi="Times New Roman"/>
          <w:sz w:val="24"/>
        </w:rPr>
        <w:t>collect</w:t>
      </w:r>
      <w:proofErr w:type="gramEnd"/>
      <w:r>
        <w:rPr>
          <w:rFonts w:ascii="Times New Roman" w:hAnsi="Times New Roman"/>
          <w:sz w:val="24"/>
        </w:rPr>
        <w:t xml:space="preserve"> and receive all moneys due to the Association and make all payments authorised by the Association; and</w:t>
      </w:r>
    </w:p>
    <w:p w:rsidR="007233D5" w:rsidRDefault="007233D5">
      <w:pPr>
        <w:pStyle w:val="PlainText"/>
        <w:spacing w:before="240"/>
        <w:ind w:left="1440" w:hanging="720"/>
        <w:rPr>
          <w:rFonts w:ascii="Times New Roman" w:hAnsi="Times New Roman"/>
          <w:sz w:val="24"/>
        </w:rPr>
      </w:pPr>
      <w:r>
        <w:rPr>
          <w:rFonts w:ascii="Times New Roman" w:hAnsi="Times New Roman"/>
          <w:sz w:val="24"/>
        </w:rPr>
        <w:t>(b)</w:t>
      </w:r>
      <w:r>
        <w:rPr>
          <w:rFonts w:ascii="Times New Roman" w:hAnsi="Times New Roman"/>
          <w:sz w:val="24"/>
        </w:rPr>
        <w:tab/>
      </w:r>
      <w:proofErr w:type="gramStart"/>
      <w:r>
        <w:rPr>
          <w:rFonts w:ascii="Times New Roman" w:hAnsi="Times New Roman"/>
          <w:sz w:val="24"/>
        </w:rPr>
        <w:t>keep</w:t>
      </w:r>
      <w:proofErr w:type="gramEnd"/>
      <w:r>
        <w:rPr>
          <w:rFonts w:ascii="Times New Roman" w:hAnsi="Times New Roman"/>
          <w:sz w:val="24"/>
        </w:rPr>
        <w:t xml:space="preserve"> correct accounts and books showing the financial affairs of the Association with full details of all receipts and expenditure connected with the activities of the Association.</w:t>
      </w:r>
    </w:p>
    <w:p w:rsidR="007233D5" w:rsidRDefault="007233D5">
      <w:pPr>
        <w:pStyle w:val="PlainText"/>
        <w:numPr>
          <w:ilvl w:val="0"/>
          <w:numId w:val="6"/>
        </w:numPr>
        <w:spacing w:before="240"/>
        <w:rPr>
          <w:rFonts w:ascii="Times New Roman" w:hAnsi="Times New Roman"/>
          <w:sz w:val="24"/>
        </w:rPr>
      </w:pPr>
      <w:proofErr w:type="gramStart"/>
      <w:r>
        <w:rPr>
          <w:rFonts w:ascii="Times New Roman" w:hAnsi="Times New Roman"/>
          <w:sz w:val="24"/>
        </w:rPr>
        <w:t>All cheques, drafts, bills of exchange, promissory notes and other negotiable instruments must be signed by two members of the committee</w:t>
      </w:r>
      <w:proofErr w:type="gramEnd"/>
      <w:r>
        <w:rPr>
          <w:rFonts w:ascii="Times New Roman" w:hAnsi="Times New Roman"/>
          <w:sz w:val="24"/>
        </w:rPr>
        <w:t>.</w:t>
      </w:r>
    </w:p>
    <w:p w:rsidR="007233D5" w:rsidRDefault="007233D5">
      <w:pPr>
        <w:pStyle w:val="PlainText"/>
        <w:numPr>
          <w:ilvl w:val="0"/>
          <w:numId w:val="6"/>
        </w:numPr>
        <w:spacing w:before="240"/>
        <w:rPr>
          <w:rFonts w:ascii="Times New Roman" w:hAnsi="Times New Roman"/>
          <w:sz w:val="24"/>
        </w:rPr>
      </w:pPr>
      <w:r>
        <w:rPr>
          <w:rFonts w:ascii="Times New Roman" w:hAnsi="Times New Roman"/>
          <w:sz w:val="24"/>
        </w:rPr>
        <w:t>The funds of the Association shall be derived from entrance fees, annual subscriptions, donations and such other sources as the committee determines.</w:t>
      </w:r>
    </w:p>
    <w:p w:rsidR="007233D5" w:rsidRDefault="007233D5">
      <w:pPr>
        <w:pStyle w:val="PlainText"/>
        <w:spacing w:before="240"/>
        <w:ind w:left="720" w:hanging="720"/>
        <w:rPr>
          <w:rFonts w:ascii="Times New Roman" w:hAnsi="Times New Roman"/>
          <w:sz w:val="24"/>
        </w:rPr>
      </w:pPr>
    </w:p>
    <w:p w:rsidR="007233D5" w:rsidRDefault="007233D5">
      <w:pPr>
        <w:pStyle w:val="PlainText"/>
        <w:rPr>
          <w:rFonts w:ascii="Times New Roman" w:hAnsi="Times New Roman"/>
          <w:sz w:val="24"/>
        </w:rPr>
      </w:pPr>
    </w:p>
    <w:p w:rsidR="007233D5" w:rsidRDefault="007233D5">
      <w:pPr>
        <w:pStyle w:val="PlainText"/>
        <w:rPr>
          <w:rFonts w:ascii="Times New Roman" w:hAnsi="Times New Roman"/>
          <w:sz w:val="24"/>
        </w:rPr>
      </w:pPr>
    </w:p>
    <w:p w:rsidR="007233D5" w:rsidRDefault="007233D5">
      <w:pPr>
        <w:pStyle w:val="PlainText"/>
        <w:rPr>
          <w:rFonts w:ascii="Times New Roman" w:hAnsi="Times New Roman"/>
          <w:b/>
          <w:sz w:val="24"/>
        </w:rPr>
      </w:pPr>
      <w:r>
        <w:rPr>
          <w:rFonts w:ascii="Times New Roman" w:hAnsi="Times New Roman"/>
          <w:b/>
          <w:sz w:val="24"/>
        </w:rPr>
        <w:t>3</w:t>
      </w:r>
      <w:r w:rsidR="0039160E">
        <w:rPr>
          <w:rFonts w:ascii="Times New Roman" w:hAnsi="Times New Roman"/>
          <w:b/>
          <w:sz w:val="24"/>
        </w:rPr>
        <w:t>6</w:t>
      </w:r>
      <w:r>
        <w:rPr>
          <w:rFonts w:ascii="Times New Roman" w:hAnsi="Times New Roman"/>
          <w:b/>
          <w:sz w:val="24"/>
        </w:rPr>
        <w:t xml:space="preserve">. </w:t>
      </w:r>
      <w:r>
        <w:rPr>
          <w:rFonts w:ascii="Times New Roman" w:hAnsi="Times New Roman"/>
          <w:b/>
          <w:sz w:val="24"/>
        </w:rPr>
        <w:tab/>
        <w:t>SEAL</w:t>
      </w:r>
    </w:p>
    <w:p w:rsidR="007233D5" w:rsidRDefault="007233D5">
      <w:pPr>
        <w:pStyle w:val="PlainText"/>
        <w:spacing w:before="240"/>
        <w:ind w:left="720" w:hanging="720"/>
        <w:rPr>
          <w:rFonts w:ascii="Times New Roman" w:hAnsi="Times New Roman"/>
          <w:sz w:val="24"/>
        </w:rPr>
      </w:pPr>
      <w:r>
        <w:rPr>
          <w:rFonts w:ascii="Times New Roman" w:hAnsi="Times New Roman"/>
          <w:sz w:val="24"/>
        </w:rPr>
        <w:t>(1)</w:t>
      </w:r>
      <w:r>
        <w:rPr>
          <w:rFonts w:ascii="Times New Roman" w:hAnsi="Times New Roman"/>
          <w:sz w:val="24"/>
        </w:rPr>
        <w:tab/>
        <w:t>The common seal of the Association must be kept in the custody of the Secretary.</w:t>
      </w:r>
    </w:p>
    <w:p w:rsidR="007233D5" w:rsidRDefault="007233D5">
      <w:pPr>
        <w:pStyle w:val="PlainText"/>
        <w:spacing w:before="240"/>
        <w:ind w:left="720" w:hanging="720"/>
        <w:rPr>
          <w:rFonts w:ascii="Times New Roman" w:hAnsi="Times New Roman"/>
          <w:sz w:val="24"/>
        </w:rPr>
      </w:pPr>
      <w:r>
        <w:rPr>
          <w:rFonts w:ascii="Times New Roman" w:hAnsi="Times New Roman"/>
          <w:sz w:val="24"/>
        </w:rPr>
        <w:t>(2)</w:t>
      </w:r>
      <w:r>
        <w:rPr>
          <w:rFonts w:ascii="Times New Roman" w:hAnsi="Times New Roman"/>
          <w:sz w:val="24"/>
        </w:rPr>
        <w:tab/>
        <w:t xml:space="preserve">The common seal must not be affixed to any instrument except by the authority of the committee and the affixing of the common seal must be attested by the signatures either of two members of the committee or, of one member of the committee and of the public officer of the Association. </w:t>
      </w:r>
    </w:p>
    <w:p w:rsidR="007233D5" w:rsidRDefault="007233D5">
      <w:pPr>
        <w:pStyle w:val="PlainText"/>
        <w:rPr>
          <w:rFonts w:ascii="Times New Roman" w:hAnsi="Times New Roman"/>
          <w:sz w:val="24"/>
        </w:rPr>
      </w:pPr>
    </w:p>
    <w:p w:rsidR="007233D5" w:rsidRDefault="007233D5">
      <w:pPr>
        <w:pStyle w:val="PlainText"/>
        <w:rPr>
          <w:rFonts w:ascii="Times New Roman" w:hAnsi="Times New Roman"/>
          <w:sz w:val="24"/>
        </w:rPr>
      </w:pPr>
    </w:p>
    <w:p w:rsidR="007233D5" w:rsidRDefault="007233D5">
      <w:pPr>
        <w:pStyle w:val="PlainText"/>
        <w:rPr>
          <w:rFonts w:ascii="Times New Roman" w:hAnsi="Times New Roman"/>
          <w:b/>
          <w:sz w:val="24"/>
        </w:rPr>
      </w:pPr>
      <w:r>
        <w:rPr>
          <w:rFonts w:ascii="Times New Roman" w:hAnsi="Times New Roman"/>
          <w:b/>
          <w:sz w:val="24"/>
        </w:rPr>
        <w:t>3</w:t>
      </w:r>
      <w:r w:rsidR="0039160E">
        <w:rPr>
          <w:rFonts w:ascii="Times New Roman" w:hAnsi="Times New Roman"/>
          <w:b/>
          <w:sz w:val="24"/>
        </w:rPr>
        <w:t>7</w:t>
      </w:r>
      <w:proofErr w:type="gramStart"/>
      <w:r w:rsidR="00060424">
        <w:rPr>
          <w:rFonts w:ascii="Times New Roman" w:hAnsi="Times New Roman"/>
          <w:b/>
          <w:sz w:val="24"/>
        </w:rPr>
        <w:t xml:space="preserve">.       </w:t>
      </w:r>
      <w:r>
        <w:rPr>
          <w:rFonts w:ascii="Times New Roman" w:hAnsi="Times New Roman"/>
          <w:b/>
          <w:sz w:val="24"/>
        </w:rPr>
        <w:t>NOTICE</w:t>
      </w:r>
      <w:proofErr w:type="gramEnd"/>
      <w:r>
        <w:rPr>
          <w:rFonts w:ascii="Times New Roman" w:hAnsi="Times New Roman"/>
          <w:b/>
          <w:sz w:val="24"/>
        </w:rPr>
        <w:t xml:space="preserve"> TO MEMBERS </w:t>
      </w:r>
    </w:p>
    <w:p w:rsidR="007233D5" w:rsidRDefault="007233D5">
      <w:pPr>
        <w:pStyle w:val="PlainText"/>
        <w:spacing w:before="240"/>
        <w:ind w:left="720"/>
        <w:rPr>
          <w:rFonts w:ascii="Times New Roman" w:hAnsi="Times New Roman"/>
          <w:sz w:val="24"/>
        </w:rPr>
      </w:pPr>
      <w:r>
        <w:rPr>
          <w:rFonts w:ascii="Times New Roman" w:hAnsi="Times New Roman"/>
          <w:sz w:val="24"/>
        </w:rPr>
        <w:t xml:space="preserve">Except for the requirement in rule </w:t>
      </w:r>
      <w:r w:rsidR="002772AB">
        <w:rPr>
          <w:rFonts w:ascii="Times New Roman" w:hAnsi="Times New Roman"/>
          <w:sz w:val="24"/>
        </w:rPr>
        <w:t>13</w:t>
      </w:r>
      <w:r>
        <w:rPr>
          <w:rFonts w:ascii="Times New Roman" w:hAnsi="Times New Roman"/>
          <w:sz w:val="24"/>
        </w:rPr>
        <w:t xml:space="preserve">, any notice that </w:t>
      </w:r>
      <w:proofErr w:type="gramStart"/>
      <w:r>
        <w:rPr>
          <w:rFonts w:ascii="Times New Roman" w:hAnsi="Times New Roman"/>
          <w:sz w:val="24"/>
        </w:rPr>
        <w:t>is required to be given</w:t>
      </w:r>
      <w:proofErr w:type="gramEnd"/>
      <w:r>
        <w:rPr>
          <w:rFonts w:ascii="Times New Roman" w:hAnsi="Times New Roman"/>
          <w:sz w:val="24"/>
        </w:rPr>
        <w:t xml:space="preserve"> to a member, by on behalf of the Association, under these Rules may be given by:</w:t>
      </w:r>
    </w:p>
    <w:p w:rsidR="007233D5" w:rsidRDefault="007233D5">
      <w:pPr>
        <w:pStyle w:val="PlainText"/>
        <w:spacing w:before="240"/>
        <w:ind w:firstLine="720"/>
        <w:rPr>
          <w:rFonts w:ascii="Times New Roman" w:hAnsi="Times New Roman"/>
          <w:sz w:val="24"/>
        </w:rPr>
      </w:pPr>
      <w:r>
        <w:rPr>
          <w:rFonts w:ascii="Times New Roman" w:hAnsi="Times New Roman"/>
          <w:sz w:val="24"/>
        </w:rPr>
        <w:t>(a)</w:t>
      </w:r>
      <w:r>
        <w:rPr>
          <w:rFonts w:ascii="Times New Roman" w:hAnsi="Times New Roman"/>
          <w:sz w:val="24"/>
        </w:rPr>
        <w:tab/>
      </w:r>
      <w:proofErr w:type="gramStart"/>
      <w:r>
        <w:rPr>
          <w:rFonts w:ascii="Times New Roman" w:hAnsi="Times New Roman"/>
          <w:sz w:val="24"/>
        </w:rPr>
        <w:t>delivering</w:t>
      </w:r>
      <w:proofErr w:type="gramEnd"/>
      <w:r>
        <w:rPr>
          <w:rFonts w:ascii="Times New Roman" w:hAnsi="Times New Roman"/>
          <w:sz w:val="24"/>
        </w:rPr>
        <w:t xml:space="preserve"> the notice to the member personally; or</w:t>
      </w:r>
    </w:p>
    <w:p w:rsidR="007233D5" w:rsidRDefault="007233D5">
      <w:pPr>
        <w:pStyle w:val="PlainText"/>
        <w:spacing w:before="240"/>
        <w:ind w:left="1440" w:hanging="720"/>
        <w:rPr>
          <w:rFonts w:ascii="Times New Roman" w:hAnsi="Times New Roman"/>
          <w:sz w:val="24"/>
        </w:rPr>
      </w:pPr>
      <w:r>
        <w:rPr>
          <w:rFonts w:ascii="Times New Roman" w:hAnsi="Times New Roman"/>
          <w:sz w:val="24"/>
        </w:rPr>
        <w:t>(b)</w:t>
      </w:r>
      <w:r>
        <w:rPr>
          <w:rFonts w:ascii="Times New Roman" w:hAnsi="Times New Roman"/>
          <w:sz w:val="24"/>
        </w:rPr>
        <w:tab/>
      </w:r>
      <w:proofErr w:type="gramStart"/>
      <w:r>
        <w:rPr>
          <w:rFonts w:ascii="Times New Roman" w:hAnsi="Times New Roman"/>
          <w:sz w:val="24"/>
        </w:rPr>
        <w:t>sending</w:t>
      </w:r>
      <w:proofErr w:type="gramEnd"/>
      <w:r>
        <w:rPr>
          <w:rFonts w:ascii="Times New Roman" w:hAnsi="Times New Roman"/>
          <w:sz w:val="24"/>
        </w:rPr>
        <w:t xml:space="preserve"> it by prepaid post addressed to the member at that member's address shown in the register of members; or</w:t>
      </w:r>
    </w:p>
    <w:p w:rsidR="007233D5" w:rsidRDefault="007233D5">
      <w:pPr>
        <w:pStyle w:val="PlainText"/>
        <w:spacing w:before="240"/>
        <w:ind w:left="1440" w:hanging="720"/>
        <w:rPr>
          <w:rFonts w:ascii="Times New Roman" w:hAnsi="Times New Roman"/>
          <w:sz w:val="24"/>
        </w:rPr>
      </w:pPr>
      <w:r>
        <w:rPr>
          <w:rFonts w:ascii="Times New Roman" w:hAnsi="Times New Roman"/>
          <w:sz w:val="24"/>
        </w:rPr>
        <w:t>(c)</w:t>
      </w:r>
      <w:r>
        <w:rPr>
          <w:rFonts w:ascii="Times New Roman" w:hAnsi="Times New Roman"/>
          <w:sz w:val="24"/>
        </w:rPr>
        <w:tab/>
      </w:r>
      <w:proofErr w:type="gramStart"/>
      <w:r>
        <w:rPr>
          <w:rFonts w:ascii="Times New Roman" w:hAnsi="Times New Roman"/>
          <w:sz w:val="24"/>
        </w:rPr>
        <w:t>facsimile</w:t>
      </w:r>
      <w:proofErr w:type="gramEnd"/>
      <w:r>
        <w:rPr>
          <w:rFonts w:ascii="Times New Roman" w:hAnsi="Times New Roman"/>
          <w:sz w:val="24"/>
        </w:rPr>
        <w:t xml:space="preserve"> transmission, if the member has requested that the notice be given to him or her in this manner; or</w:t>
      </w:r>
    </w:p>
    <w:p w:rsidR="007233D5" w:rsidRDefault="007233D5">
      <w:pPr>
        <w:pStyle w:val="PlainText"/>
        <w:spacing w:before="240"/>
        <w:ind w:left="1440" w:hanging="720"/>
        <w:rPr>
          <w:rFonts w:ascii="Times New Roman" w:hAnsi="Times New Roman"/>
          <w:sz w:val="24"/>
        </w:rPr>
      </w:pPr>
      <w:r>
        <w:rPr>
          <w:rFonts w:ascii="Times New Roman" w:hAnsi="Times New Roman"/>
          <w:sz w:val="24"/>
        </w:rPr>
        <w:t>(d)</w:t>
      </w:r>
      <w:r>
        <w:rPr>
          <w:rFonts w:ascii="Times New Roman" w:hAnsi="Times New Roman"/>
          <w:sz w:val="24"/>
        </w:rPr>
        <w:tab/>
      </w:r>
      <w:proofErr w:type="gramStart"/>
      <w:r>
        <w:rPr>
          <w:rFonts w:ascii="Times New Roman" w:hAnsi="Times New Roman"/>
          <w:sz w:val="24"/>
        </w:rPr>
        <w:t>electronic</w:t>
      </w:r>
      <w:proofErr w:type="gramEnd"/>
      <w:r>
        <w:rPr>
          <w:rFonts w:ascii="Times New Roman" w:hAnsi="Times New Roman"/>
          <w:sz w:val="24"/>
        </w:rPr>
        <w:t xml:space="preserve"> transmission, if the member has requested that the notice be given to him or her in this manner.</w:t>
      </w:r>
    </w:p>
    <w:p w:rsidR="007233D5" w:rsidRDefault="007233D5">
      <w:pPr>
        <w:pStyle w:val="PlainText"/>
        <w:rPr>
          <w:rFonts w:ascii="Times New Roman" w:hAnsi="Times New Roman"/>
          <w:sz w:val="24"/>
        </w:rPr>
      </w:pPr>
    </w:p>
    <w:p w:rsidR="007233D5" w:rsidRDefault="007233D5">
      <w:pPr>
        <w:pStyle w:val="PlainText"/>
        <w:rPr>
          <w:rFonts w:ascii="Times New Roman" w:hAnsi="Times New Roman"/>
          <w:sz w:val="24"/>
        </w:rPr>
      </w:pPr>
    </w:p>
    <w:p w:rsidR="007233D5" w:rsidRDefault="007233D5">
      <w:pPr>
        <w:pStyle w:val="PlainText"/>
        <w:rPr>
          <w:rFonts w:ascii="Times New Roman" w:hAnsi="Times New Roman"/>
          <w:b/>
          <w:sz w:val="24"/>
        </w:rPr>
      </w:pPr>
      <w:r>
        <w:rPr>
          <w:rFonts w:ascii="Times New Roman" w:hAnsi="Times New Roman"/>
          <w:b/>
          <w:sz w:val="24"/>
        </w:rPr>
        <w:t>3</w:t>
      </w:r>
      <w:r w:rsidR="0039160E">
        <w:rPr>
          <w:rFonts w:ascii="Times New Roman" w:hAnsi="Times New Roman"/>
          <w:b/>
          <w:sz w:val="24"/>
        </w:rPr>
        <w:t>8</w:t>
      </w:r>
      <w:r>
        <w:rPr>
          <w:rFonts w:ascii="Times New Roman" w:hAnsi="Times New Roman"/>
          <w:b/>
          <w:sz w:val="24"/>
        </w:rPr>
        <w:t xml:space="preserve">. </w:t>
      </w:r>
      <w:r>
        <w:rPr>
          <w:rFonts w:ascii="Times New Roman" w:hAnsi="Times New Roman"/>
          <w:b/>
          <w:sz w:val="24"/>
        </w:rPr>
        <w:tab/>
        <w:t xml:space="preserve">WINDING UP </w:t>
      </w:r>
    </w:p>
    <w:p w:rsidR="007233D5" w:rsidRDefault="007233D5">
      <w:pPr>
        <w:pStyle w:val="PlainText"/>
        <w:rPr>
          <w:rFonts w:ascii="Times New Roman" w:hAnsi="Times New Roman"/>
          <w:b/>
          <w:sz w:val="24"/>
        </w:rPr>
      </w:pPr>
    </w:p>
    <w:p w:rsidR="007233D5" w:rsidRDefault="007233D5">
      <w:pPr>
        <w:pStyle w:val="PlainText"/>
        <w:numPr>
          <w:ilvl w:val="0"/>
          <w:numId w:val="4"/>
        </w:numPr>
        <w:rPr>
          <w:rFonts w:ascii="Times New Roman" w:hAnsi="Times New Roman"/>
          <w:sz w:val="24"/>
        </w:rPr>
      </w:pPr>
      <w:r>
        <w:rPr>
          <w:rFonts w:ascii="Times New Roman" w:hAnsi="Times New Roman"/>
          <w:sz w:val="24"/>
        </w:rPr>
        <w:t>In the event of the winding up, cancellation of its incorporation, or otherwise dissolution of the Association, the net assets of the Association must only be distributed:</w:t>
      </w:r>
    </w:p>
    <w:p w:rsidR="007233D5" w:rsidRDefault="007233D5">
      <w:pPr>
        <w:pStyle w:val="PlainText"/>
        <w:rPr>
          <w:rFonts w:ascii="Times New Roman" w:hAnsi="Times New Roman"/>
          <w:sz w:val="24"/>
        </w:rPr>
      </w:pPr>
    </w:p>
    <w:p w:rsidR="007233D5" w:rsidRDefault="007233D5">
      <w:pPr>
        <w:pStyle w:val="PlainText"/>
        <w:numPr>
          <w:ilvl w:val="0"/>
          <w:numId w:val="5"/>
        </w:numPr>
        <w:rPr>
          <w:rFonts w:ascii="Times New Roman" w:hAnsi="Times New Roman"/>
          <w:sz w:val="24"/>
        </w:rPr>
      </w:pPr>
      <w:proofErr w:type="gramStart"/>
      <w:r>
        <w:rPr>
          <w:rFonts w:ascii="Times New Roman" w:hAnsi="Times New Roman"/>
          <w:sz w:val="24"/>
        </w:rPr>
        <w:t>to</w:t>
      </w:r>
      <w:proofErr w:type="gramEnd"/>
      <w:r>
        <w:rPr>
          <w:rFonts w:ascii="Times New Roman" w:hAnsi="Times New Roman"/>
          <w:sz w:val="24"/>
        </w:rPr>
        <w:t xml:space="preserve"> an organisation which does not operate for the profit or gain of its individual members and wh</w:t>
      </w:r>
      <w:r w:rsidR="00BE60D2">
        <w:rPr>
          <w:rFonts w:ascii="Times New Roman" w:hAnsi="Times New Roman"/>
          <w:sz w:val="24"/>
        </w:rPr>
        <w:t>ich</w:t>
      </w:r>
      <w:r>
        <w:rPr>
          <w:rFonts w:ascii="Times New Roman" w:hAnsi="Times New Roman"/>
          <w:sz w:val="24"/>
        </w:rPr>
        <w:t xml:space="preserve"> is:</w:t>
      </w:r>
    </w:p>
    <w:p w:rsidR="007233D5" w:rsidRDefault="007233D5">
      <w:pPr>
        <w:pStyle w:val="PlainText"/>
        <w:numPr>
          <w:ilvl w:val="0"/>
          <w:numId w:val="11"/>
        </w:numPr>
        <w:spacing w:before="240"/>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fund with objectives similar to those of the Association; or</w:t>
      </w:r>
    </w:p>
    <w:p w:rsidR="007233D5" w:rsidRDefault="007233D5">
      <w:pPr>
        <w:pStyle w:val="PlainText"/>
        <w:numPr>
          <w:ilvl w:val="0"/>
          <w:numId w:val="11"/>
        </w:numPr>
        <w:spacing w:before="240"/>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fund which is appropriated exclusively for a purpose referred to in paragraph (b)(</w:t>
      </w:r>
      <w:proofErr w:type="spellStart"/>
      <w:r>
        <w:rPr>
          <w:rFonts w:ascii="Times New Roman" w:hAnsi="Times New Roman"/>
          <w:sz w:val="24"/>
        </w:rPr>
        <w:t>i</w:t>
      </w:r>
      <w:proofErr w:type="spellEnd"/>
      <w:r>
        <w:rPr>
          <w:rFonts w:ascii="Times New Roman" w:hAnsi="Times New Roman"/>
          <w:sz w:val="24"/>
        </w:rPr>
        <w:t xml:space="preserve">) of the definition of 'community purpose' in the </w:t>
      </w:r>
      <w:r>
        <w:rPr>
          <w:rFonts w:ascii="Times New Roman" w:hAnsi="Times New Roman"/>
          <w:i/>
          <w:sz w:val="24"/>
        </w:rPr>
        <w:t>Gambling Regulation Act 2003</w:t>
      </w:r>
      <w:r>
        <w:rPr>
          <w:rFonts w:ascii="Times New Roman" w:hAnsi="Times New Roman"/>
          <w:sz w:val="24"/>
        </w:rPr>
        <w:t>; or</w:t>
      </w:r>
    </w:p>
    <w:p w:rsidR="007233D5" w:rsidRDefault="007233D5">
      <w:pPr>
        <w:pStyle w:val="PlainText"/>
        <w:numPr>
          <w:ilvl w:val="0"/>
          <w:numId w:val="11"/>
        </w:numPr>
        <w:spacing w:before="240"/>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community or charitable organisation,</w:t>
      </w:r>
    </w:p>
    <w:p w:rsidR="007233D5" w:rsidRDefault="007233D5">
      <w:pPr>
        <w:pStyle w:val="PlainText"/>
        <w:spacing w:before="240"/>
        <w:ind w:left="720" w:hanging="720"/>
        <w:rPr>
          <w:rFonts w:ascii="Times New Roman" w:hAnsi="Times New Roman"/>
          <w:sz w:val="24"/>
          <w:u w:val="single"/>
        </w:rPr>
      </w:pPr>
      <w:r>
        <w:rPr>
          <w:rFonts w:ascii="Times New Roman" w:hAnsi="Times New Roman"/>
          <w:sz w:val="24"/>
        </w:rPr>
        <w:t>(2)</w:t>
      </w:r>
      <w:r>
        <w:rPr>
          <w:rFonts w:ascii="Times New Roman" w:hAnsi="Times New Roman"/>
          <w:sz w:val="24"/>
        </w:rPr>
        <w:tab/>
        <w:t xml:space="preserve">For the purposes of the foregoing, 'community purpose' means any philanthropic or benevolent purpose, including the promotion or art, culture, science, religion, education or charity, and including the benefiting of a fund certified to be a patriotic fund under section 24 of the </w:t>
      </w:r>
      <w:r>
        <w:rPr>
          <w:rFonts w:ascii="Times New Roman" w:hAnsi="Times New Roman"/>
          <w:i/>
          <w:sz w:val="24"/>
        </w:rPr>
        <w:t>Patriotic Funds Act 1958</w:t>
      </w:r>
      <w:r>
        <w:rPr>
          <w:rFonts w:ascii="Times New Roman" w:hAnsi="Times New Roman"/>
          <w:sz w:val="24"/>
        </w:rPr>
        <w:t xml:space="preserve"> or the fund or part of the fund of the Australian Red Cross Society.</w:t>
      </w:r>
    </w:p>
    <w:p w:rsidR="007233D5" w:rsidRDefault="007233D5">
      <w:pPr>
        <w:pStyle w:val="PlainText"/>
        <w:rPr>
          <w:rFonts w:ascii="Times New Roman" w:hAnsi="Times New Roman"/>
          <w:sz w:val="24"/>
        </w:rPr>
      </w:pPr>
    </w:p>
    <w:p w:rsidR="007233D5" w:rsidRDefault="007233D5">
      <w:pPr>
        <w:pStyle w:val="PlainText"/>
        <w:rPr>
          <w:rFonts w:ascii="Times New Roman" w:hAnsi="Times New Roman"/>
          <w:sz w:val="24"/>
        </w:rPr>
      </w:pPr>
    </w:p>
    <w:p w:rsidR="007233D5" w:rsidRDefault="007233D5">
      <w:pPr>
        <w:pStyle w:val="PlainText"/>
        <w:rPr>
          <w:rFonts w:ascii="Times New Roman" w:hAnsi="Times New Roman"/>
          <w:b/>
          <w:sz w:val="24"/>
        </w:rPr>
      </w:pPr>
      <w:proofErr w:type="gramStart"/>
      <w:r>
        <w:rPr>
          <w:rFonts w:ascii="Times New Roman" w:hAnsi="Times New Roman"/>
          <w:b/>
          <w:sz w:val="24"/>
        </w:rPr>
        <w:t>3</w:t>
      </w:r>
      <w:r w:rsidR="0039160E">
        <w:rPr>
          <w:rFonts w:ascii="Times New Roman" w:hAnsi="Times New Roman"/>
          <w:b/>
          <w:sz w:val="24"/>
        </w:rPr>
        <w:t>9</w:t>
      </w:r>
      <w:r>
        <w:rPr>
          <w:rFonts w:ascii="Times New Roman" w:hAnsi="Times New Roman"/>
          <w:b/>
          <w:sz w:val="24"/>
        </w:rPr>
        <w:t xml:space="preserve">. </w:t>
      </w:r>
      <w:r>
        <w:rPr>
          <w:rFonts w:ascii="Times New Roman" w:hAnsi="Times New Roman"/>
          <w:b/>
          <w:sz w:val="24"/>
        </w:rPr>
        <w:tab/>
        <w:t>CUSTODY</w:t>
      </w:r>
      <w:proofErr w:type="gramEnd"/>
      <w:r>
        <w:rPr>
          <w:rFonts w:ascii="Times New Roman" w:hAnsi="Times New Roman"/>
          <w:b/>
          <w:sz w:val="24"/>
        </w:rPr>
        <w:t xml:space="preserve"> AND INSPECTION OF BOOKS AND RECORDS</w:t>
      </w:r>
    </w:p>
    <w:p w:rsidR="007233D5" w:rsidRDefault="007233D5">
      <w:pPr>
        <w:pStyle w:val="PlainText"/>
        <w:spacing w:before="240"/>
        <w:ind w:left="720" w:hanging="720"/>
        <w:rPr>
          <w:rFonts w:ascii="Times New Roman" w:hAnsi="Times New Roman"/>
          <w:sz w:val="24"/>
        </w:rPr>
      </w:pPr>
      <w:r>
        <w:rPr>
          <w:rFonts w:ascii="Times New Roman" w:hAnsi="Times New Roman"/>
          <w:sz w:val="24"/>
        </w:rPr>
        <w:t>(1)</w:t>
      </w:r>
      <w:r>
        <w:rPr>
          <w:rFonts w:ascii="Times New Roman" w:hAnsi="Times New Roman"/>
          <w:sz w:val="24"/>
        </w:rPr>
        <w:tab/>
        <w:t>Except as otherwise provided in these Rules, the Secretary must keep in his or her custody or under his or her control all books, documents and securities of the Association.</w:t>
      </w:r>
    </w:p>
    <w:p w:rsidR="007233D5" w:rsidRDefault="007233D5">
      <w:pPr>
        <w:pStyle w:val="PlainText"/>
        <w:spacing w:before="240"/>
        <w:ind w:left="720" w:hanging="720"/>
        <w:rPr>
          <w:rFonts w:ascii="Times New Roman" w:hAnsi="Times New Roman"/>
          <w:sz w:val="24"/>
        </w:rPr>
      </w:pPr>
      <w:r>
        <w:rPr>
          <w:rFonts w:ascii="Times New Roman" w:hAnsi="Times New Roman"/>
          <w:sz w:val="24"/>
        </w:rPr>
        <w:t>(2)</w:t>
      </w:r>
      <w:r>
        <w:rPr>
          <w:rFonts w:ascii="Times New Roman" w:hAnsi="Times New Roman"/>
          <w:sz w:val="24"/>
        </w:rPr>
        <w:tab/>
        <w:t>All accounts, books, securities and any other relevant documents of the Association must be available for inspection free of charge by any member upon request.</w:t>
      </w:r>
    </w:p>
    <w:p w:rsidR="007233D5" w:rsidRDefault="007233D5">
      <w:pPr>
        <w:pStyle w:val="PlainText"/>
        <w:spacing w:before="240"/>
        <w:ind w:left="720" w:hanging="720"/>
        <w:rPr>
          <w:rFonts w:ascii="Times New Roman" w:hAnsi="Times New Roman"/>
          <w:sz w:val="24"/>
        </w:rPr>
      </w:pPr>
      <w:r>
        <w:rPr>
          <w:rFonts w:ascii="Times New Roman" w:hAnsi="Times New Roman"/>
          <w:sz w:val="24"/>
        </w:rPr>
        <w:t>(3)</w:t>
      </w:r>
      <w:r>
        <w:rPr>
          <w:rFonts w:ascii="Times New Roman" w:hAnsi="Times New Roman"/>
          <w:sz w:val="24"/>
        </w:rPr>
        <w:tab/>
        <w:t xml:space="preserve">A member may make a copy of any accounts, books, securities and any other relevant documents of the Association. </w:t>
      </w:r>
    </w:p>
    <w:p w:rsidR="007233D5" w:rsidRDefault="007233D5">
      <w:pPr>
        <w:pStyle w:val="Title"/>
        <w:rPr>
          <w:lang w:val="en-AU"/>
        </w:rPr>
      </w:pPr>
      <w:r>
        <w:rPr>
          <w:lang w:val="en-AU"/>
        </w:rPr>
        <w:br w:type="page"/>
        <w:t>APPENDIX 1</w:t>
      </w:r>
    </w:p>
    <w:p w:rsidR="007233D5" w:rsidRDefault="007233D5">
      <w:pPr>
        <w:jc w:val="center"/>
        <w:rPr>
          <w:b/>
        </w:rPr>
      </w:pPr>
    </w:p>
    <w:p w:rsidR="007233D5" w:rsidRDefault="007233D5">
      <w:pPr>
        <w:jc w:val="center"/>
        <w:rPr>
          <w:b/>
        </w:rPr>
      </w:pPr>
      <w:r>
        <w:rPr>
          <w:b/>
        </w:rPr>
        <w:t xml:space="preserve">(Rule </w:t>
      </w:r>
      <w:r w:rsidR="0039160E">
        <w:rPr>
          <w:b/>
        </w:rPr>
        <w:t>6</w:t>
      </w:r>
      <w:r w:rsidR="002772AB">
        <w:rPr>
          <w:b/>
        </w:rPr>
        <w:t xml:space="preserve"> </w:t>
      </w:r>
      <w:r>
        <w:rPr>
          <w:b/>
        </w:rPr>
        <w:t>(1))</w:t>
      </w:r>
    </w:p>
    <w:p w:rsidR="007233D5" w:rsidRDefault="007233D5">
      <w:pPr>
        <w:jc w:val="center"/>
        <w:rPr>
          <w:b/>
        </w:rPr>
      </w:pPr>
    </w:p>
    <w:p w:rsidR="007233D5" w:rsidRDefault="007233D5">
      <w:pPr>
        <w:jc w:val="center"/>
        <w:rPr>
          <w:b/>
          <w:u w:val="single"/>
        </w:rPr>
      </w:pPr>
      <w:r>
        <w:rPr>
          <w:b/>
        </w:rPr>
        <w:t xml:space="preserve">NOMINATION FOR MEMBERSHIP OF </w:t>
      </w:r>
      <w:r>
        <w:rPr>
          <w:b/>
          <w:u w:val="single"/>
        </w:rPr>
        <w:t xml:space="preserve">AUSTRALASIAN </w:t>
      </w:r>
      <w:r w:rsidR="00715C82">
        <w:rPr>
          <w:b/>
          <w:u w:val="single"/>
        </w:rPr>
        <w:t>GENOMIC</w:t>
      </w:r>
      <w:r>
        <w:rPr>
          <w:b/>
          <w:u w:val="single"/>
        </w:rPr>
        <w:t xml:space="preserve"> TECHNOLOGIES ASSOCIATION</w:t>
      </w:r>
    </w:p>
    <w:p w:rsidR="007233D5" w:rsidRDefault="007233D5">
      <w:pPr>
        <w:jc w:val="center"/>
        <w:rPr>
          <w:b/>
        </w:rPr>
      </w:pPr>
    </w:p>
    <w:p w:rsidR="007233D5" w:rsidRDefault="007233D5">
      <w:pPr>
        <w:jc w:val="center"/>
        <w:rPr>
          <w:b/>
        </w:rPr>
      </w:pPr>
      <w:r>
        <w:rPr>
          <w:b/>
        </w:rPr>
        <w:t>(Incorporated under the Association Incorporation Act, 1989)</w:t>
      </w:r>
    </w:p>
    <w:p w:rsidR="007233D5" w:rsidRDefault="007233D5">
      <w:pPr>
        <w:jc w:val="center"/>
        <w:rPr>
          <w:b/>
        </w:rPr>
      </w:pPr>
    </w:p>
    <w:p w:rsidR="007233D5" w:rsidRDefault="007233D5">
      <w:pPr>
        <w:jc w:val="center"/>
        <w:rPr>
          <w:b/>
        </w:rPr>
      </w:pPr>
    </w:p>
    <w:p w:rsidR="007233D5" w:rsidRDefault="007233D5">
      <w:pPr>
        <w:jc w:val="center"/>
        <w:rPr>
          <w:b/>
        </w:rPr>
      </w:pPr>
    </w:p>
    <w:p w:rsidR="007233D5" w:rsidRDefault="007233D5">
      <w:r>
        <w:t>We,………………………………………………</w:t>
      </w:r>
      <w:proofErr w:type="gramStart"/>
      <w:r>
        <w:t>and ……………………………………………….</w:t>
      </w:r>
      <w:proofErr w:type="gramEnd"/>
    </w:p>
    <w:p w:rsidR="007233D5" w:rsidRDefault="007233D5">
      <w:r>
        <w:tab/>
      </w:r>
      <w:r>
        <w:tab/>
        <w:t>(</w:t>
      </w:r>
      <w:proofErr w:type="gramStart"/>
      <w:r>
        <w:t>name</w:t>
      </w:r>
      <w:proofErr w:type="gramEnd"/>
      <w:r>
        <w:t xml:space="preserve"> of member)</w:t>
      </w:r>
      <w:r>
        <w:tab/>
      </w:r>
      <w:r>
        <w:tab/>
      </w:r>
      <w:r>
        <w:tab/>
      </w:r>
      <w:r>
        <w:tab/>
      </w:r>
      <w:r>
        <w:tab/>
        <w:t>(</w:t>
      </w:r>
      <w:proofErr w:type="gramStart"/>
      <w:r>
        <w:t>name</w:t>
      </w:r>
      <w:proofErr w:type="gramEnd"/>
      <w:r>
        <w:t xml:space="preserve"> of member)</w:t>
      </w:r>
    </w:p>
    <w:p w:rsidR="007233D5" w:rsidRDefault="007233D5"/>
    <w:p w:rsidR="007233D5" w:rsidRDefault="007233D5">
      <w:proofErr w:type="gramStart"/>
      <w:r>
        <w:t>vesting</w:t>
      </w:r>
      <w:proofErr w:type="gramEnd"/>
      <w:r>
        <w:t xml:space="preserve"> members of AUSTRALASIAN </w:t>
      </w:r>
      <w:r w:rsidR="00715C82">
        <w:t>GENOMIC</w:t>
      </w:r>
      <w:r>
        <w:t xml:space="preserve"> TECHNOLOGIES ASSOCIATION, hereby nominate and second</w:t>
      </w:r>
    </w:p>
    <w:p w:rsidR="007233D5" w:rsidRDefault="007233D5"/>
    <w:p w:rsidR="007233D5" w:rsidRDefault="007233D5"/>
    <w:p w:rsidR="007233D5" w:rsidRDefault="007233D5">
      <w:r>
        <w:t xml:space="preserve">…………………………………………………… </w:t>
      </w:r>
      <w:proofErr w:type="gramStart"/>
      <w:r>
        <w:t>of</w:t>
      </w:r>
      <w:proofErr w:type="gramEnd"/>
      <w:r>
        <w:t xml:space="preserve"> ………………………………………………..</w:t>
      </w:r>
    </w:p>
    <w:p w:rsidR="007233D5" w:rsidRDefault="007233D5">
      <w:r>
        <w:tab/>
        <w:t>(</w:t>
      </w:r>
      <w:proofErr w:type="gramStart"/>
      <w:r>
        <w:t>full</w:t>
      </w:r>
      <w:proofErr w:type="gramEnd"/>
      <w:r>
        <w:t xml:space="preserve"> name of applicant)</w:t>
      </w:r>
      <w:r>
        <w:tab/>
      </w:r>
      <w:r>
        <w:tab/>
      </w:r>
      <w:r>
        <w:tab/>
      </w:r>
      <w:r>
        <w:tab/>
      </w:r>
      <w:r>
        <w:tab/>
        <w:t>(</w:t>
      </w:r>
      <w:proofErr w:type="gramStart"/>
      <w:r>
        <w:t>address</w:t>
      </w:r>
      <w:proofErr w:type="gramEnd"/>
      <w:r>
        <w:t>)</w:t>
      </w:r>
    </w:p>
    <w:p w:rsidR="007233D5" w:rsidRDefault="007233D5"/>
    <w:p w:rsidR="007233D5" w:rsidRDefault="007233D5">
      <w:proofErr w:type="gramStart"/>
      <w:r>
        <w:t>to</w:t>
      </w:r>
      <w:proofErr w:type="gramEnd"/>
      <w:r>
        <w:t xml:space="preserve"> become a member of the above named incorporated association. We have attached a brief statement outlining the nominee’s association with the Gene Array Technology in Australia.</w:t>
      </w:r>
    </w:p>
    <w:p w:rsidR="007233D5" w:rsidRDefault="007233D5"/>
    <w:p w:rsidR="007233D5" w:rsidRDefault="007233D5"/>
    <w:p w:rsidR="007233D5" w:rsidRDefault="007233D5">
      <w:r>
        <w:t>………………………………</w:t>
      </w:r>
      <w:proofErr w:type="gramStart"/>
      <w:r>
        <w:t>.</w:t>
      </w:r>
      <w:r>
        <w:tab/>
        <w:t>……………….</w:t>
      </w:r>
      <w:proofErr w:type="gramEnd"/>
      <w:r>
        <w:tab/>
        <w:t>……………………………</w:t>
      </w:r>
      <w:proofErr w:type="gramStart"/>
      <w:r>
        <w:t>..</w:t>
      </w:r>
      <w:proofErr w:type="gramEnd"/>
      <w:r>
        <w:tab/>
        <w:t>…………</w:t>
      </w:r>
    </w:p>
    <w:p w:rsidR="007233D5" w:rsidRDefault="007233D5">
      <w:r>
        <w:t>(Signature of nominator)</w:t>
      </w:r>
      <w:r>
        <w:tab/>
      </w:r>
      <w:r>
        <w:tab/>
        <w:t xml:space="preserve">     (Date)</w:t>
      </w:r>
      <w:r>
        <w:tab/>
      </w:r>
      <w:r>
        <w:tab/>
        <w:t xml:space="preserve">   (Signature of seconder)</w:t>
      </w:r>
      <w:r>
        <w:tab/>
        <w:t xml:space="preserve">  (Date)</w:t>
      </w:r>
    </w:p>
    <w:p w:rsidR="007233D5" w:rsidRDefault="007233D5"/>
    <w:p w:rsidR="007233D5" w:rsidRDefault="007233D5"/>
    <w:p w:rsidR="007233D5" w:rsidRDefault="007233D5"/>
    <w:p w:rsidR="007233D5" w:rsidRDefault="007233D5">
      <w:pPr>
        <w:pStyle w:val="Heading1"/>
        <w:rPr>
          <w:lang w:val="en-AU"/>
        </w:rPr>
      </w:pPr>
      <w:r>
        <w:rPr>
          <w:lang w:val="en-AU"/>
        </w:rPr>
        <w:t>ACCEPTANCE OF NOMINATION</w:t>
      </w:r>
    </w:p>
    <w:p w:rsidR="007233D5" w:rsidRDefault="007233D5">
      <w:pPr>
        <w:jc w:val="center"/>
      </w:pPr>
    </w:p>
    <w:p w:rsidR="007233D5" w:rsidRDefault="007233D5">
      <w:pPr>
        <w:jc w:val="center"/>
      </w:pPr>
    </w:p>
    <w:p w:rsidR="007233D5" w:rsidRDefault="007233D5">
      <w:pPr>
        <w:jc w:val="center"/>
      </w:pPr>
    </w:p>
    <w:p w:rsidR="007233D5" w:rsidRDefault="007233D5">
      <w:r>
        <w:t>I</w:t>
      </w:r>
      <w:proofErr w:type="gramStart"/>
      <w:r>
        <w:t>, ……………………………………………..</w:t>
      </w:r>
      <w:proofErr w:type="gramEnd"/>
      <w:r>
        <w:t xml:space="preserve">, will in the event of my admission as a member, </w:t>
      </w:r>
    </w:p>
    <w:p w:rsidR="007233D5" w:rsidRDefault="007233D5">
      <w:r>
        <w:tab/>
        <w:t>(</w:t>
      </w:r>
      <w:proofErr w:type="gramStart"/>
      <w:r>
        <w:t>full</w:t>
      </w:r>
      <w:proofErr w:type="gramEnd"/>
      <w:r>
        <w:t xml:space="preserve"> name of nominee)</w:t>
      </w:r>
    </w:p>
    <w:p w:rsidR="007233D5" w:rsidRDefault="007233D5">
      <w:proofErr w:type="gramStart"/>
      <w:r>
        <w:t>agree</w:t>
      </w:r>
      <w:proofErr w:type="gramEnd"/>
      <w:r>
        <w:t xml:space="preserve"> to be bound by the Rules of the Association for the time being in force.</w:t>
      </w:r>
    </w:p>
    <w:p w:rsidR="007233D5" w:rsidRDefault="007233D5"/>
    <w:p w:rsidR="007233D5" w:rsidRDefault="007233D5"/>
    <w:p w:rsidR="007233D5" w:rsidRDefault="007233D5"/>
    <w:p w:rsidR="007233D5" w:rsidRDefault="007233D5">
      <w:r>
        <w:tab/>
      </w:r>
      <w:r>
        <w:tab/>
        <w:t>…………………………………………</w:t>
      </w:r>
      <w:proofErr w:type="gramStart"/>
      <w:r>
        <w:t>…</w:t>
      </w:r>
      <w:r>
        <w:tab/>
      </w:r>
      <w:r>
        <w:tab/>
      </w:r>
      <w:r>
        <w:tab/>
        <w:t>……………………..</w:t>
      </w:r>
      <w:proofErr w:type="gramEnd"/>
    </w:p>
    <w:p w:rsidR="007233D5" w:rsidRDefault="007233D5">
      <w:r>
        <w:tab/>
      </w:r>
      <w:r>
        <w:tab/>
      </w:r>
      <w:r>
        <w:tab/>
        <w:t>(Signature of nominee)</w:t>
      </w:r>
      <w:r>
        <w:tab/>
      </w:r>
      <w:r>
        <w:tab/>
      </w:r>
      <w:r>
        <w:tab/>
      </w:r>
      <w:r>
        <w:tab/>
      </w:r>
      <w:r>
        <w:tab/>
        <w:t>(Date)</w:t>
      </w:r>
    </w:p>
    <w:p w:rsidR="007233D5" w:rsidRDefault="007233D5">
      <w:r>
        <w:br w:type="page"/>
      </w:r>
    </w:p>
    <w:p w:rsidR="007233D5" w:rsidRDefault="007233D5">
      <w:pPr>
        <w:pStyle w:val="Heading2"/>
        <w:jc w:val="center"/>
        <w:rPr>
          <w:lang w:val="en-AU"/>
        </w:rPr>
      </w:pPr>
      <w:r>
        <w:rPr>
          <w:lang w:val="en-AU"/>
        </w:rPr>
        <w:t>APPENDIX 2</w:t>
      </w:r>
    </w:p>
    <w:p w:rsidR="007233D5" w:rsidRDefault="007233D5">
      <w:pPr>
        <w:jc w:val="center"/>
        <w:rPr>
          <w:b/>
        </w:rPr>
      </w:pPr>
    </w:p>
    <w:p w:rsidR="007233D5" w:rsidRDefault="007233D5">
      <w:pPr>
        <w:jc w:val="center"/>
        <w:rPr>
          <w:b/>
        </w:rPr>
      </w:pPr>
    </w:p>
    <w:p w:rsidR="007233D5" w:rsidRDefault="007233D5">
      <w:pPr>
        <w:jc w:val="center"/>
        <w:rPr>
          <w:b/>
        </w:rPr>
      </w:pPr>
      <w:r>
        <w:rPr>
          <w:b/>
        </w:rPr>
        <w:t>FORM OF APPOINTMENT OF PROXY</w:t>
      </w:r>
    </w:p>
    <w:p w:rsidR="007233D5" w:rsidRDefault="007233D5">
      <w:pPr>
        <w:jc w:val="center"/>
        <w:rPr>
          <w:b/>
        </w:rPr>
      </w:pPr>
    </w:p>
    <w:p w:rsidR="007233D5" w:rsidRDefault="007233D5">
      <w:pPr>
        <w:jc w:val="center"/>
        <w:rPr>
          <w:b/>
        </w:rPr>
      </w:pPr>
    </w:p>
    <w:p w:rsidR="007233D5" w:rsidRDefault="007233D5">
      <w:pPr>
        <w:jc w:val="center"/>
        <w:rPr>
          <w:b/>
        </w:rPr>
      </w:pPr>
    </w:p>
    <w:p w:rsidR="007233D5" w:rsidRDefault="007233D5">
      <w:r>
        <w:t>I</w:t>
      </w:r>
      <w:proofErr w:type="gramStart"/>
      <w:r>
        <w:t>, ……………………………………………………………………………………………………….</w:t>
      </w:r>
      <w:proofErr w:type="gramEnd"/>
    </w:p>
    <w:p w:rsidR="007233D5" w:rsidRDefault="007233D5">
      <w:pPr>
        <w:jc w:val="center"/>
      </w:pPr>
      <w:r>
        <w:t>(</w:t>
      </w:r>
      <w:proofErr w:type="gramStart"/>
      <w:r>
        <w:t>full</w:t>
      </w:r>
      <w:proofErr w:type="gramEnd"/>
      <w:r>
        <w:t xml:space="preserve"> name)</w:t>
      </w:r>
    </w:p>
    <w:p w:rsidR="007233D5" w:rsidRDefault="007233D5">
      <w:pPr>
        <w:jc w:val="center"/>
      </w:pPr>
    </w:p>
    <w:p w:rsidR="007233D5" w:rsidRDefault="007233D5">
      <w:proofErr w:type="gramStart"/>
      <w:r>
        <w:t>of</w:t>
      </w:r>
      <w:proofErr w:type="gramEnd"/>
      <w:r>
        <w:t xml:space="preserve"> ………………………………………………………………………………………………………</w:t>
      </w:r>
    </w:p>
    <w:p w:rsidR="007233D5" w:rsidRDefault="007233D5">
      <w:pPr>
        <w:jc w:val="center"/>
      </w:pPr>
      <w:r>
        <w:t>(</w:t>
      </w:r>
      <w:proofErr w:type="gramStart"/>
      <w:r>
        <w:t>address</w:t>
      </w:r>
      <w:proofErr w:type="gramEnd"/>
      <w:r>
        <w:t>)</w:t>
      </w:r>
    </w:p>
    <w:p w:rsidR="007233D5" w:rsidRDefault="007233D5">
      <w:pPr>
        <w:jc w:val="center"/>
      </w:pPr>
    </w:p>
    <w:p w:rsidR="007233D5" w:rsidRDefault="007233D5">
      <w:proofErr w:type="gramStart"/>
      <w:r>
        <w:t>being</w:t>
      </w:r>
      <w:proofErr w:type="gramEnd"/>
      <w:r>
        <w:t xml:space="preserve"> a member of …………………………………………………………………………………….</w:t>
      </w:r>
    </w:p>
    <w:p w:rsidR="007233D5" w:rsidRDefault="007233D5">
      <w:r>
        <w:tab/>
      </w:r>
      <w:r>
        <w:tab/>
      </w:r>
      <w:r>
        <w:tab/>
      </w:r>
      <w:r>
        <w:tab/>
      </w:r>
      <w:r>
        <w:tab/>
      </w:r>
      <w:r>
        <w:tab/>
        <w:t>(</w:t>
      </w:r>
      <w:proofErr w:type="gramStart"/>
      <w:r>
        <w:t>name</w:t>
      </w:r>
      <w:proofErr w:type="gramEnd"/>
      <w:r>
        <w:t xml:space="preserve"> of incorporated association)</w:t>
      </w:r>
    </w:p>
    <w:p w:rsidR="007233D5" w:rsidRDefault="007233D5"/>
    <w:p w:rsidR="007233D5" w:rsidRDefault="007233D5">
      <w:proofErr w:type="gramStart"/>
      <w:r>
        <w:t>hereby</w:t>
      </w:r>
      <w:proofErr w:type="gramEnd"/>
      <w:r>
        <w:t xml:space="preserve"> appoint ………………………………………………………………………………………...</w:t>
      </w:r>
    </w:p>
    <w:p w:rsidR="007233D5" w:rsidRDefault="007233D5">
      <w:r>
        <w:tab/>
      </w:r>
      <w:r>
        <w:tab/>
      </w:r>
      <w:r>
        <w:tab/>
      </w:r>
      <w:r>
        <w:tab/>
      </w:r>
      <w:r>
        <w:tab/>
      </w:r>
      <w:r>
        <w:tab/>
        <w:t>(</w:t>
      </w:r>
      <w:proofErr w:type="gramStart"/>
      <w:r>
        <w:t>full</w:t>
      </w:r>
      <w:proofErr w:type="gramEnd"/>
      <w:r>
        <w:t xml:space="preserve"> name of proxy)</w:t>
      </w:r>
    </w:p>
    <w:p w:rsidR="007233D5" w:rsidRDefault="007233D5"/>
    <w:p w:rsidR="007233D5" w:rsidRDefault="007233D5">
      <w:proofErr w:type="gramStart"/>
      <w:r>
        <w:t>of</w:t>
      </w:r>
      <w:proofErr w:type="gramEnd"/>
      <w:r>
        <w:t xml:space="preserve"> ………………………………………………………………………………………………………</w:t>
      </w:r>
    </w:p>
    <w:p w:rsidR="007233D5" w:rsidRDefault="007233D5">
      <w:r>
        <w:tab/>
      </w:r>
      <w:r>
        <w:tab/>
      </w:r>
      <w:r>
        <w:tab/>
      </w:r>
      <w:r>
        <w:tab/>
      </w:r>
      <w:r>
        <w:tab/>
      </w:r>
      <w:r>
        <w:tab/>
        <w:t>(</w:t>
      </w:r>
      <w:proofErr w:type="gramStart"/>
      <w:r>
        <w:t>address</w:t>
      </w:r>
      <w:proofErr w:type="gramEnd"/>
      <w:r>
        <w:t>)</w:t>
      </w:r>
    </w:p>
    <w:p w:rsidR="007233D5" w:rsidRDefault="007233D5"/>
    <w:p w:rsidR="007233D5" w:rsidRDefault="007233D5">
      <w:proofErr w:type="gramStart"/>
      <w:r>
        <w:t>being</w:t>
      </w:r>
      <w:proofErr w:type="gramEnd"/>
      <w:r>
        <w:t xml:space="preserve"> a member of that incorporated association, as my proxy to vote for me on my behalf at the general meeting of the association (annual general meeting or special general meeting, as the case may be) to be held on the</w:t>
      </w:r>
    </w:p>
    <w:p w:rsidR="007233D5" w:rsidRDefault="007233D5"/>
    <w:p w:rsidR="007233D5" w:rsidRDefault="007233D5">
      <w:r>
        <w:t xml:space="preserve">……………………………………… </w:t>
      </w:r>
      <w:proofErr w:type="gramStart"/>
      <w:r>
        <w:t>day</w:t>
      </w:r>
      <w:proofErr w:type="gramEnd"/>
      <w:r>
        <w:t xml:space="preserve"> of ….……………………………….. </w:t>
      </w:r>
      <w:proofErr w:type="gramStart"/>
      <w:r>
        <w:t>19……</w:t>
      </w:r>
      <w:proofErr w:type="gramEnd"/>
      <w:r>
        <w:t xml:space="preserve"> and at any</w:t>
      </w:r>
    </w:p>
    <w:p w:rsidR="007233D5" w:rsidRDefault="007233D5">
      <w:proofErr w:type="gramStart"/>
      <w:r>
        <w:t>adjournment</w:t>
      </w:r>
      <w:proofErr w:type="gramEnd"/>
      <w:r>
        <w:t xml:space="preserve"> of that meeting.</w:t>
      </w:r>
    </w:p>
    <w:p w:rsidR="007233D5" w:rsidRDefault="007233D5"/>
    <w:p w:rsidR="007233D5" w:rsidRDefault="007233D5"/>
    <w:p w:rsidR="007233D5" w:rsidRDefault="007233D5">
      <w:r>
        <w:rPr>
          <w:b/>
        </w:rPr>
        <w:t>*</w:t>
      </w:r>
      <w:r>
        <w:t xml:space="preserve"> My proxy is authorised to vote in favour of/against (delete as appropriate) the resolution.</w:t>
      </w:r>
    </w:p>
    <w:p w:rsidR="007233D5" w:rsidRDefault="007233D5">
      <w:r>
        <w:t>(</w:t>
      </w:r>
      <w:proofErr w:type="gramStart"/>
      <w:r>
        <w:t>insert</w:t>
      </w:r>
      <w:proofErr w:type="gramEnd"/>
      <w:r>
        <w:t xml:space="preserve"> details)</w:t>
      </w:r>
    </w:p>
    <w:p w:rsidR="007233D5" w:rsidRDefault="007233D5"/>
    <w:p w:rsidR="007233D5" w:rsidRDefault="007233D5"/>
    <w:p w:rsidR="007233D5" w:rsidRDefault="007233D5">
      <w:r>
        <w:rPr>
          <w:b/>
        </w:rPr>
        <w:t>*</w:t>
      </w:r>
      <w:r>
        <w:t>To be inserted if desired.</w:t>
      </w:r>
    </w:p>
    <w:p w:rsidR="007233D5" w:rsidRDefault="007233D5"/>
    <w:p w:rsidR="007233D5" w:rsidRDefault="007233D5">
      <w:pPr>
        <w:jc w:val="right"/>
      </w:pPr>
      <w:r>
        <w:tab/>
        <w:t>……………………………………….</w:t>
      </w:r>
    </w:p>
    <w:p w:rsidR="007233D5" w:rsidRDefault="007233D5">
      <w:r>
        <w:tab/>
      </w:r>
      <w:r>
        <w:tab/>
      </w:r>
      <w:r>
        <w:tab/>
      </w:r>
      <w:r>
        <w:tab/>
      </w:r>
      <w:r>
        <w:tab/>
      </w:r>
      <w:r>
        <w:tab/>
      </w:r>
      <w:r>
        <w:tab/>
      </w:r>
      <w:r>
        <w:tab/>
      </w:r>
      <w:r>
        <w:tab/>
        <w:t xml:space="preserve">     Signature of member</w:t>
      </w:r>
    </w:p>
    <w:p w:rsidR="007233D5" w:rsidRDefault="007233D5">
      <w:r>
        <w:tab/>
      </w:r>
      <w:r>
        <w:tab/>
      </w:r>
      <w:r>
        <w:tab/>
      </w:r>
      <w:r>
        <w:tab/>
      </w:r>
      <w:r>
        <w:tab/>
      </w:r>
      <w:r>
        <w:tab/>
      </w:r>
      <w:r>
        <w:tab/>
      </w:r>
      <w:r>
        <w:tab/>
      </w:r>
      <w:r>
        <w:tab/>
        <w:t xml:space="preserve">       </w:t>
      </w:r>
      <w:proofErr w:type="gramStart"/>
      <w:r>
        <w:t>appointing</w:t>
      </w:r>
      <w:proofErr w:type="gramEnd"/>
      <w:r>
        <w:t xml:space="preserve"> proxy</w:t>
      </w:r>
    </w:p>
    <w:p w:rsidR="007233D5" w:rsidRDefault="007233D5"/>
    <w:p w:rsidR="007233D5" w:rsidRDefault="007233D5">
      <w:pPr>
        <w:jc w:val="right"/>
      </w:pPr>
      <w:r>
        <w:t>Date ………………</w:t>
      </w:r>
    </w:p>
    <w:p w:rsidR="007233D5" w:rsidRDefault="007233D5">
      <w:pPr>
        <w:jc w:val="right"/>
      </w:pPr>
    </w:p>
    <w:p w:rsidR="007233D5" w:rsidRDefault="007233D5">
      <w:pPr>
        <w:jc w:val="right"/>
      </w:pPr>
    </w:p>
    <w:p w:rsidR="007233D5" w:rsidRDefault="007233D5">
      <w:r>
        <w:t>NOTE: A proxy vote may not be given to a person who is not a member of the association</w:t>
      </w:r>
    </w:p>
    <w:p w:rsidR="006205DA" w:rsidRDefault="007233D5">
      <w:pPr>
        <w:jc w:val="center"/>
      </w:pPr>
      <w:r>
        <w:br w:type="page"/>
      </w:r>
    </w:p>
    <w:p w:rsidR="006205DA" w:rsidRDefault="006205DA" w:rsidP="003B5EB5">
      <w:pPr>
        <w:pStyle w:val="Heading2"/>
        <w:jc w:val="center"/>
        <w:rPr>
          <w:lang w:val="en-AU"/>
        </w:rPr>
      </w:pPr>
      <w:r>
        <w:rPr>
          <w:lang w:val="en-AU"/>
        </w:rPr>
        <w:t>APPENDIX 3</w:t>
      </w:r>
    </w:p>
    <w:p w:rsidR="006205DA" w:rsidRDefault="00715C82" w:rsidP="003B5EB5">
      <w:pPr>
        <w:jc w:val="center"/>
      </w:pPr>
      <w:r>
        <w:t>AUSTRALASIAN GENOMIC TECHNOLOGIES ASSOCIATION</w:t>
      </w:r>
      <w:r w:rsidR="006205DA">
        <w:t xml:space="preserve"> Member Nodes</w:t>
      </w:r>
    </w:p>
    <w:p w:rsidR="006205DA" w:rsidRDefault="006205DA" w:rsidP="003B5EB5">
      <w:pPr>
        <w:pStyle w:val="Plai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127"/>
        <w:gridCol w:w="5528"/>
      </w:tblGrid>
      <w:tr w:rsidR="006205DA">
        <w:tc>
          <w:tcPr>
            <w:tcW w:w="1951" w:type="dxa"/>
          </w:tcPr>
          <w:p w:rsidR="006205DA" w:rsidRDefault="006205DA" w:rsidP="003B5EB5">
            <w:pPr>
              <w:jc w:val="center"/>
              <w:rPr>
                <w:b/>
                <w:sz w:val="22"/>
              </w:rPr>
            </w:pPr>
            <w:r>
              <w:rPr>
                <w:b/>
                <w:sz w:val="22"/>
              </w:rPr>
              <w:t>Node</w:t>
            </w:r>
          </w:p>
        </w:tc>
        <w:tc>
          <w:tcPr>
            <w:tcW w:w="2127" w:type="dxa"/>
          </w:tcPr>
          <w:p w:rsidR="006205DA" w:rsidRDefault="006205DA" w:rsidP="003B5EB5">
            <w:pPr>
              <w:jc w:val="center"/>
              <w:rPr>
                <w:b/>
                <w:sz w:val="22"/>
              </w:rPr>
            </w:pPr>
            <w:r>
              <w:rPr>
                <w:b/>
                <w:sz w:val="22"/>
              </w:rPr>
              <w:t>Contact Person</w:t>
            </w:r>
          </w:p>
        </w:tc>
        <w:tc>
          <w:tcPr>
            <w:tcW w:w="5528" w:type="dxa"/>
          </w:tcPr>
          <w:p w:rsidR="006205DA" w:rsidRDefault="006205DA" w:rsidP="003B5EB5">
            <w:pPr>
              <w:jc w:val="center"/>
              <w:rPr>
                <w:b/>
                <w:sz w:val="22"/>
              </w:rPr>
            </w:pPr>
            <w:r>
              <w:rPr>
                <w:b/>
                <w:sz w:val="22"/>
              </w:rPr>
              <w:t>Contact Details</w:t>
            </w:r>
          </w:p>
        </w:tc>
      </w:tr>
      <w:tr w:rsidR="006205DA">
        <w:tc>
          <w:tcPr>
            <w:tcW w:w="1951" w:type="dxa"/>
          </w:tcPr>
          <w:p w:rsidR="006205DA" w:rsidRDefault="006205DA" w:rsidP="003B5EB5">
            <w:pPr>
              <w:rPr>
                <w:sz w:val="22"/>
              </w:rPr>
            </w:pPr>
            <w:r>
              <w:rPr>
                <w:sz w:val="22"/>
              </w:rPr>
              <w:t>IMB Node,</w:t>
            </w:r>
          </w:p>
          <w:p w:rsidR="006205DA" w:rsidRDefault="006205DA" w:rsidP="003B5EB5">
            <w:pPr>
              <w:rPr>
                <w:sz w:val="22"/>
              </w:rPr>
            </w:pPr>
            <w:r>
              <w:rPr>
                <w:sz w:val="22"/>
              </w:rPr>
              <w:t>Brisbane</w:t>
            </w:r>
          </w:p>
        </w:tc>
        <w:tc>
          <w:tcPr>
            <w:tcW w:w="2127" w:type="dxa"/>
          </w:tcPr>
          <w:p w:rsidR="006205DA" w:rsidRDefault="006205DA" w:rsidP="003B5EB5">
            <w:pPr>
              <w:pStyle w:val="HTMLBody"/>
              <w:jc w:val="both"/>
              <w:rPr>
                <w:sz w:val="22"/>
              </w:rPr>
            </w:pPr>
            <w:r>
              <w:rPr>
                <w:sz w:val="22"/>
              </w:rPr>
              <w:t xml:space="preserve">Dr Sean </w:t>
            </w:r>
            <w:proofErr w:type="spellStart"/>
            <w:r>
              <w:rPr>
                <w:sz w:val="22"/>
              </w:rPr>
              <w:t>Grimmond</w:t>
            </w:r>
            <w:proofErr w:type="spellEnd"/>
          </w:p>
          <w:p w:rsidR="006205DA" w:rsidRDefault="006205DA" w:rsidP="003B5EB5">
            <w:pPr>
              <w:pStyle w:val="HTMLBody"/>
              <w:jc w:val="both"/>
              <w:rPr>
                <w:sz w:val="22"/>
              </w:rPr>
            </w:pPr>
          </w:p>
          <w:p w:rsidR="006205DA" w:rsidRDefault="006205DA" w:rsidP="003B5EB5">
            <w:pPr>
              <w:pStyle w:val="HTMLBody"/>
              <w:jc w:val="both"/>
              <w:rPr>
                <w:sz w:val="22"/>
              </w:rPr>
            </w:pPr>
          </w:p>
          <w:p w:rsidR="006205DA" w:rsidRDefault="006205DA" w:rsidP="003B5EB5">
            <w:pPr>
              <w:rPr>
                <w:sz w:val="22"/>
              </w:rPr>
            </w:pPr>
          </w:p>
        </w:tc>
        <w:tc>
          <w:tcPr>
            <w:tcW w:w="5528" w:type="dxa"/>
          </w:tcPr>
          <w:p w:rsidR="006205DA" w:rsidRDefault="006205DA" w:rsidP="003B5EB5">
            <w:pPr>
              <w:pStyle w:val="BodyText"/>
              <w:rPr>
                <w:rFonts w:ascii="Times New Roman" w:hAnsi="Times New Roman"/>
                <w:snapToGrid w:val="0"/>
                <w:sz w:val="22"/>
              </w:rPr>
            </w:pPr>
            <w:r>
              <w:rPr>
                <w:rFonts w:ascii="Times New Roman" w:hAnsi="Times New Roman"/>
                <w:snapToGrid w:val="0"/>
                <w:sz w:val="22"/>
              </w:rPr>
              <w:t>Institute of Molecular Bioscience</w:t>
            </w:r>
          </w:p>
          <w:p w:rsidR="006205DA" w:rsidRDefault="006205DA" w:rsidP="003B5EB5">
            <w:pPr>
              <w:pStyle w:val="BodyText"/>
              <w:rPr>
                <w:rFonts w:ascii="Times New Roman" w:hAnsi="Times New Roman"/>
                <w:snapToGrid w:val="0"/>
                <w:sz w:val="22"/>
              </w:rPr>
            </w:pPr>
            <w:r>
              <w:rPr>
                <w:rFonts w:ascii="Times New Roman" w:hAnsi="Times New Roman"/>
                <w:snapToGrid w:val="0"/>
                <w:sz w:val="22"/>
              </w:rPr>
              <w:t>University of Queensland,</w:t>
            </w:r>
          </w:p>
          <w:p w:rsidR="006205DA" w:rsidRDefault="006205DA" w:rsidP="003B5EB5">
            <w:pPr>
              <w:pStyle w:val="BodyText"/>
              <w:rPr>
                <w:rFonts w:ascii="Times New Roman" w:hAnsi="Times New Roman"/>
                <w:snapToGrid w:val="0"/>
                <w:sz w:val="22"/>
              </w:rPr>
            </w:pPr>
            <w:proofErr w:type="gramStart"/>
            <w:r>
              <w:rPr>
                <w:rFonts w:ascii="Times New Roman" w:hAnsi="Times New Roman"/>
                <w:snapToGrid w:val="0"/>
                <w:sz w:val="22"/>
              </w:rPr>
              <w:t>QLD  4072</w:t>
            </w:r>
            <w:proofErr w:type="gramEnd"/>
          </w:p>
          <w:p w:rsidR="006205DA" w:rsidRDefault="006205DA" w:rsidP="003B5EB5">
            <w:pPr>
              <w:pStyle w:val="BodyText"/>
              <w:rPr>
                <w:rFonts w:ascii="Times New Roman" w:hAnsi="Times New Roman"/>
                <w:sz w:val="22"/>
              </w:rPr>
            </w:pPr>
            <w:r>
              <w:rPr>
                <w:rFonts w:ascii="Times New Roman" w:hAnsi="Times New Roman"/>
                <w:sz w:val="22"/>
              </w:rPr>
              <w:t>Ph 07-3365-7097</w:t>
            </w:r>
          </w:p>
          <w:p w:rsidR="006205DA" w:rsidRDefault="006205DA" w:rsidP="003B5EB5">
            <w:pPr>
              <w:pStyle w:val="BodyText"/>
              <w:rPr>
                <w:rFonts w:ascii="Times New Roman" w:hAnsi="Times New Roman"/>
                <w:sz w:val="22"/>
              </w:rPr>
            </w:pPr>
            <w:r>
              <w:rPr>
                <w:rFonts w:ascii="Times New Roman" w:hAnsi="Times New Roman"/>
                <w:sz w:val="22"/>
              </w:rPr>
              <w:t xml:space="preserve">Fax 07-3365-4388 </w:t>
            </w:r>
          </w:p>
          <w:p w:rsidR="006205DA" w:rsidRDefault="006205DA" w:rsidP="003B5EB5">
            <w:pPr>
              <w:pStyle w:val="BodyText"/>
              <w:rPr>
                <w:rFonts w:ascii="Times New Roman" w:hAnsi="Times New Roman"/>
                <w:sz w:val="22"/>
              </w:rPr>
            </w:pPr>
            <w:r>
              <w:rPr>
                <w:rFonts w:ascii="Times New Roman" w:hAnsi="Times New Roman"/>
                <w:sz w:val="22"/>
              </w:rPr>
              <w:t>0407 152 857</w:t>
            </w:r>
          </w:p>
          <w:p w:rsidR="006205DA" w:rsidRDefault="00511E2E" w:rsidP="003B5EB5">
            <w:pPr>
              <w:pStyle w:val="BodyText"/>
              <w:rPr>
                <w:rFonts w:ascii="Times New Roman" w:hAnsi="Times New Roman"/>
                <w:sz w:val="22"/>
              </w:rPr>
            </w:pPr>
            <w:hyperlink r:id="rId7" w:history="1">
              <w:proofErr w:type="spellStart"/>
              <w:r w:rsidR="006205DA">
                <w:rPr>
                  <w:rStyle w:val="Hyperlink"/>
                  <w:sz w:val="22"/>
                </w:rPr>
                <w:t>s.grimmond@imb.uq.edu.au</w:t>
              </w:r>
              <w:proofErr w:type="spellEnd"/>
            </w:hyperlink>
          </w:p>
          <w:p w:rsidR="006205DA" w:rsidRDefault="006205DA" w:rsidP="003B5EB5">
            <w:pPr>
              <w:pStyle w:val="BodyText"/>
              <w:rPr>
                <w:rFonts w:ascii="Times New Roman" w:hAnsi="Times New Roman"/>
                <w:sz w:val="22"/>
              </w:rPr>
            </w:pPr>
          </w:p>
        </w:tc>
      </w:tr>
      <w:tr w:rsidR="006205DA">
        <w:tc>
          <w:tcPr>
            <w:tcW w:w="1951" w:type="dxa"/>
          </w:tcPr>
          <w:p w:rsidR="006205DA" w:rsidRDefault="006205DA" w:rsidP="003B5EB5">
            <w:pPr>
              <w:rPr>
                <w:sz w:val="22"/>
              </w:rPr>
            </w:pPr>
            <w:r>
              <w:rPr>
                <w:sz w:val="22"/>
              </w:rPr>
              <w:t>Herston Node,</w:t>
            </w:r>
          </w:p>
          <w:p w:rsidR="006205DA" w:rsidRDefault="006205DA" w:rsidP="003B5EB5">
            <w:pPr>
              <w:rPr>
                <w:sz w:val="22"/>
              </w:rPr>
            </w:pPr>
            <w:r>
              <w:rPr>
                <w:sz w:val="22"/>
              </w:rPr>
              <w:t>Brisbane</w:t>
            </w:r>
          </w:p>
        </w:tc>
        <w:tc>
          <w:tcPr>
            <w:tcW w:w="2127" w:type="dxa"/>
          </w:tcPr>
          <w:p w:rsidR="006205DA" w:rsidRDefault="006205DA" w:rsidP="003B5EB5">
            <w:pPr>
              <w:rPr>
                <w:sz w:val="22"/>
              </w:rPr>
            </w:pPr>
            <w:r>
              <w:rPr>
                <w:sz w:val="22"/>
              </w:rPr>
              <w:t>Prof. Martin Lavin</w:t>
            </w:r>
          </w:p>
          <w:p w:rsidR="006205DA" w:rsidRDefault="006205DA" w:rsidP="003B5EB5">
            <w:pPr>
              <w:rPr>
                <w:sz w:val="22"/>
              </w:rPr>
            </w:pPr>
          </w:p>
        </w:tc>
        <w:tc>
          <w:tcPr>
            <w:tcW w:w="5528" w:type="dxa"/>
          </w:tcPr>
          <w:p w:rsidR="006205DA" w:rsidRDefault="006205DA" w:rsidP="003B5EB5">
            <w:pPr>
              <w:pStyle w:val="BodyText"/>
              <w:rPr>
                <w:rFonts w:ascii="Times New Roman" w:hAnsi="Times New Roman"/>
                <w:snapToGrid w:val="0"/>
                <w:sz w:val="22"/>
              </w:rPr>
            </w:pPr>
            <w:r>
              <w:rPr>
                <w:rFonts w:ascii="Times New Roman" w:hAnsi="Times New Roman"/>
                <w:snapToGrid w:val="0"/>
                <w:sz w:val="22"/>
              </w:rPr>
              <w:t>Queensland Institute of Medical Research</w:t>
            </w:r>
            <w:r>
              <w:rPr>
                <w:rFonts w:ascii="Times New Roman" w:hAnsi="Times New Roman"/>
                <w:snapToGrid w:val="0"/>
                <w:sz w:val="22"/>
              </w:rPr>
              <w:br/>
              <w:t>Royal Brisbane Hospital Post Office</w:t>
            </w:r>
            <w:r>
              <w:rPr>
                <w:rFonts w:ascii="Times New Roman" w:hAnsi="Times New Roman"/>
                <w:snapToGrid w:val="0"/>
                <w:sz w:val="22"/>
              </w:rPr>
              <w:br/>
              <w:t>Brisbane 4029</w:t>
            </w:r>
            <w:r>
              <w:rPr>
                <w:rFonts w:ascii="Times New Roman" w:hAnsi="Times New Roman"/>
                <w:snapToGrid w:val="0"/>
                <w:sz w:val="22"/>
              </w:rPr>
              <w:br/>
              <w:t>Queensland</w:t>
            </w:r>
            <w:r>
              <w:rPr>
                <w:rFonts w:ascii="Times New Roman" w:hAnsi="Times New Roman"/>
                <w:snapToGrid w:val="0"/>
                <w:sz w:val="22"/>
              </w:rPr>
              <w:br/>
              <w:t>Australia</w:t>
            </w:r>
          </w:p>
          <w:p w:rsidR="006205DA" w:rsidRDefault="006205DA" w:rsidP="003B5EB5">
            <w:pPr>
              <w:pStyle w:val="BodyText"/>
              <w:rPr>
                <w:rFonts w:ascii="Times New Roman" w:hAnsi="Times New Roman"/>
                <w:snapToGrid w:val="0"/>
                <w:sz w:val="22"/>
                <w:lang w:val="en-US"/>
              </w:rPr>
            </w:pPr>
            <w:r>
              <w:rPr>
                <w:rFonts w:ascii="Times New Roman" w:hAnsi="Times New Roman"/>
                <w:snapToGrid w:val="0"/>
                <w:sz w:val="22"/>
              </w:rPr>
              <w:t xml:space="preserve">Ph </w:t>
            </w:r>
            <w:r>
              <w:rPr>
                <w:rFonts w:ascii="Times New Roman" w:hAnsi="Times New Roman"/>
                <w:snapToGrid w:val="0"/>
                <w:sz w:val="22"/>
                <w:lang w:val="en-US"/>
              </w:rPr>
              <w:t>07-3362-0341</w:t>
            </w:r>
          </w:p>
          <w:p w:rsidR="006205DA" w:rsidRDefault="006205DA" w:rsidP="003B5EB5">
            <w:pPr>
              <w:pStyle w:val="BodyText"/>
              <w:rPr>
                <w:rFonts w:ascii="Times New Roman" w:hAnsi="Times New Roman"/>
                <w:snapToGrid w:val="0"/>
                <w:sz w:val="22"/>
              </w:rPr>
            </w:pPr>
            <w:r>
              <w:rPr>
                <w:rFonts w:ascii="Times New Roman" w:hAnsi="Times New Roman"/>
                <w:snapToGrid w:val="0"/>
                <w:sz w:val="22"/>
                <w:lang w:val="en-US"/>
              </w:rPr>
              <w:t>Fax 07-3362-0106</w:t>
            </w:r>
          </w:p>
          <w:p w:rsidR="006205DA" w:rsidRDefault="006205DA" w:rsidP="003B5EB5">
            <w:pPr>
              <w:pStyle w:val="BodyText"/>
              <w:rPr>
                <w:rFonts w:ascii="Times New Roman" w:hAnsi="Times New Roman"/>
                <w:sz w:val="22"/>
              </w:rPr>
            </w:pPr>
            <w:proofErr w:type="spellStart"/>
            <w:r>
              <w:rPr>
                <w:rFonts w:ascii="Times New Roman" w:hAnsi="Times New Roman"/>
                <w:snapToGrid w:val="0"/>
                <w:sz w:val="22"/>
              </w:rPr>
              <w:t>martinL@qimr.edu.au</w:t>
            </w:r>
            <w:proofErr w:type="spellEnd"/>
            <w:r>
              <w:rPr>
                <w:rFonts w:ascii="Times New Roman" w:hAnsi="Times New Roman"/>
                <w:sz w:val="22"/>
              </w:rPr>
              <w:br/>
            </w:r>
          </w:p>
        </w:tc>
      </w:tr>
      <w:tr w:rsidR="006205DA">
        <w:tc>
          <w:tcPr>
            <w:tcW w:w="1951" w:type="dxa"/>
          </w:tcPr>
          <w:p w:rsidR="006205DA" w:rsidRDefault="006205DA" w:rsidP="003B5EB5">
            <w:pPr>
              <w:rPr>
                <w:sz w:val="22"/>
              </w:rPr>
            </w:pPr>
            <w:r>
              <w:rPr>
                <w:sz w:val="22"/>
              </w:rPr>
              <w:t>UNSW Node</w:t>
            </w:r>
          </w:p>
        </w:tc>
        <w:tc>
          <w:tcPr>
            <w:tcW w:w="2127" w:type="dxa"/>
          </w:tcPr>
          <w:p w:rsidR="006205DA" w:rsidRPr="00BE4BA1" w:rsidRDefault="006205DA" w:rsidP="003B5EB5">
            <w:pPr>
              <w:rPr>
                <w:sz w:val="22"/>
              </w:rPr>
            </w:pPr>
            <w:r w:rsidRPr="00BE4BA1">
              <w:rPr>
                <w:sz w:val="22"/>
              </w:rPr>
              <w:t>Prof. Ian Dawes</w:t>
            </w:r>
          </w:p>
          <w:p w:rsidR="006205DA" w:rsidRPr="00BE4BA1" w:rsidRDefault="006205DA" w:rsidP="003B5EB5">
            <w:pPr>
              <w:rPr>
                <w:sz w:val="22"/>
              </w:rPr>
            </w:pPr>
            <w:r w:rsidRPr="00BE4BA1">
              <w:rPr>
                <w:sz w:val="22"/>
              </w:rPr>
              <w:t>(</w:t>
            </w:r>
            <w:r w:rsidR="00203840">
              <w:rPr>
                <w:sz w:val="22"/>
              </w:rPr>
              <w:t>M</w:t>
            </w:r>
            <w:r w:rsidRPr="00BE4BA1">
              <w:rPr>
                <w:sz w:val="22"/>
              </w:rPr>
              <w:t xml:space="preserve">r Geoff </w:t>
            </w:r>
            <w:proofErr w:type="spellStart"/>
            <w:r w:rsidRPr="00BE4BA1">
              <w:rPr>
                <w:sz w:val="22"/>
              </w:rPr>
              <w:t>Kornfeld</w:t>
            </w:r>
            <w:proofErr w:type="spellEnd"/>
            <w:r w:rsidRPr="00BE4BA1">
              <w:rPr>
                <w:sz w:val="22"/>
              </w:rPr>
              <w:t>)</w:t>
            </w:r>
          </w:p>
        </w:tc>
        <w:tc>
          <w:tcPr>
            <w:tcW w:w="5528" w:type="dxa"/>
          </w:tcPr>
          <w:p w:rsidR="006205DA" w:rsidRDefault="006205DA" w:rsidP="003B5EB5">
            <w:pPr>
              <w:pStyle w:val="BodyText"/>
              <w:rPr>
                <w:rFonts w:ascii="Times New Roman" w:hAnsi="Times New Roman"/>
                <w:sz w:val="22"/>
              </w:rPr>
            </w:pPr>
            <w:proofErr w:type="spellStart"/>
            <w:r>
              <w:rPr>
                <w:rFonts w:ascii="Times New Roman" w:hAnsi="Times New Roman"/>
                <w:sz w:val="22"/>
              </w:rPr>
              <w:t>Scientia</w:t>
            </w:r>
            <w:proofErr w:type="spellEnd"/>
            <w:r>
              <w:rPr>
                <w:rFonts w:ascii="Times New Roman" w:hAnsi="Times New Roman"/>
                <w:sz w:val="22"/>
              </w:rPr>
              <w:t xml:space="preserve"> Professor of Genetics and Director, Clive and Vera </w:t>
            </w:r>
            <w:proofErr w:type="spellStart"/>
            <w:r>
              <w:rPr>
                <w:rFonts w:ascii="Times New Roman" w:hAnsi="Times New Roman"/>
                <w:sz w:val="22"/>
              </w:rPr>
              <w:t>Ramaciotti</w:t>
            </w:r>
            <w:proofErr w:type="spellEnd"/>
            <w:r>
              <w:rPr>
                <w:rFonts w:ascii="Times New Roman" w:hAnsi="Times New Roman"/>
                <w:sz w:val="22"/>
              </w:rPr>
              <w:t xml:space="preserve"> Centre for Gene Function Analysis</w:t>
            </w:r>
          </w:p>
          <w:p w:rsidR="006205DA" w:rsidRDefault="006205DA" w:rsidP="003B5EB5">
            <w:pPr>
              <w:pStyle w:val="BodyText"/>
              <w:rPr>
                <w:rFonts w:ascii="Times New Roman" w:hAnsi="Times New Roman"/>
                <w:sz w:val="22"/>
              </w:rPr>
            </w:pPr>
            <w:r>
              <w:rPr>
                <w:rFonts w:ascii="Times New Roman" w:hAnsi="Times New Roman"/>
                <w:sz w:val="22"/>
              </w:rPr>
              <w:t xml:space="preserve">School of Biotechnology &amp; </w:t>
            </w:r>
            <w:proofErr w:type="spellStart"/>
            <w:r>
              <w:rPr>
                <w:rFonts w:ascii="Times New Roman" w:hAnsi="Times New Roman"/>
                <w:sz w:val="22"/>
              </w:rPr>
              <w:t>Biomolecular</w:t>
            </w:r>
            <w:proofErr w:type="spellEnd"/>
            <w:r>
              <w:rPr>
                <w:rFonts w:ascii="Times New Roman" w:hAnsi="Times New Roman"/>
                <w:sz w:val="22"/>
              </w:rPr>
              <w:t xml:space="preserve"> Sciences University of New South Wales</w:t>
            </w:r>
          </w:p>
          <w:p w:rsidR="006205DA" w:rsidRDefault="006205DA" w:rsidP="003B5EB5">
            <w:pPr>
              <w:pStyle w:val="BodyText"/>
              <w:rPr>
                <w:rFonts w:ascii="Times New Roman" w:hAnsi="Times New Roman"/>
                <w:sz w:val="22"/>
              </w:rPr>
            </w:pPr>
            <w:r>
              <w:rPr>
                <w:rFonts w:ascii="Times New Roman" w:hAnsi="Times New Roman"/>
                <w:sz w:val="22"/>
              </w:rPr>
              <w:t>Sydney 2052</w:t>
            </w:r>
          </w:p>
          <w:p w:rsidR="006205DA" w:rsidRDefault="006205DA" w:rsidP="003B5EB5">
            <w:pPr>
              <w:pStyle w:val="BodyText"/>
              <w:rPr>
                <w:rFonts w:ascii="Times New Roman" w:hAnsi="Times New Roman"/>
                <w:sz w:val="22"/>
              </w:rPr>
            </w:pPr>
            <w:r>
              <w:rPr>
                <w:rFonts w:ascii="Times New Roman" w:hAnsi="Times New Roman"/>
                <w:sz w:val="22"/>
              </w:rPr>
              <w:t>Ph 02-9385-2089</w:t>
            </w:r>
          </w:p>
          <w:p w:rsidR="006205DA" w:rsidRDefault="006205DA" w:rsidP="003B5EB5">
            <w:pPr>
              <w:pStyle w:val="BodyText"/>
              <w:rPr>
                <w:rFonts w:ascii="Times New Roman" w:hAnsi="Times New Roman"/>
                <w:sz w:val="22"/>
              </w:rPr>
            </w:pPr>
            <w:r>
              <w:rPr>
                <w:rFonts w:ascii="Times New Roman" w:hAnsi="Times New Roman"/>
                <w:sz w:val="22"/>
              </w:rPr>
              <w:t>Fax 03-9385-1050</w:t>
            </w:r>
          </w:p>
          <w:p w:rsidR="006205DA" w:rsidRDefault="00511E2E" w:rsidP="003B5EB5">
            <w:pPr>
              <w:pStyle w:val="BodyText"/>
              <w:rPr>
                <w:rFonts w:ascii="Times New Roman" w:hAnsi="Times New Roman"/>
                <w:sz w:val="22"/>
              </w:rPr>
            </w:pPr>
            <w:hyperlink r:id="rId8" w:history="1">
              <w:proofErr w:type="spellStart"/>
              <w:r w:rsidR="006205DA">
                <w:rPr>
                  <w:rStyle w:val="Hyperlink"/>
                  <w:rFonts w:ascii="Times New Roman" w:hAnsi="Times New Roman"/>
                  <w:sz w:val="22"/>
                </w:rPr>
                <w:t>I.Dawes@unsw.edu.au</w:t>
              </w:r>
              <w:proofErr w:type="spellEnd"/>
            </w:hyperlink>
          </w:p>
          <w:p w:rsidR="006205DA" w:rsidRDefault="006205DA" w:rsidP="003B5EB5">
            <w:pPr>
              <w:pStyle w:val="BodyText"/>
              <w:rPr>
                <w:rFonts w:ascii="Times New Roman" w:hAnsi="Times New Roman"/>
                <w:sz w:val="22"/>
              </w:rPr>
            </w:pPr>
          </w:p>
          <w:p w:rsidR="006205DA" w:rsidRDefault="006205DA" w:rsidP="003B5EB5">
            <w:pPr>
              <w:pStyle w:val="BodyText"/>
              <w:rPr>
                <w:rFonts w:ascii="Times New Roman" w:hAnsi="Times New Roman"/>
                <w:sz w:val="22"/>
                <w:lang w:val="en-US"/>
              </w:rPr>
            </w:pPr>
            <w:r>
              <w:rPr>
                <w:rFonts w:ascii="Times New Roman" w:hAnsi="Times New Roman"/>
                <w:sz w:val="22"/>
              </w:rPr>
              <w:t xml:space="preserve">Clive and Vera </w:t>
            </w:r>
            <w:proofErr w:type="spellStart"/>
            <w:r>
              <w:rPr>
                <w:rFonts w:ascii="Times New Roman" w:hAnsi="Times New Roman"/>
                <w:sz w:val="22"/>
              </w:rPr>
              <w:t>Ramaciotti</w:t>
            </w:r>
            <w:proofErr w:type="spellEnd"/>
            <w:r>
              <w:rPr>
                <w:rFonts w:ascii="Times New Roman" w:hAnsi="Times New Roman"/>
                <w:sz w:val="22"/>
              </w:rPr>
              <w:t xml:space="preserve"> Centre for Gene Function Analysis, School of Biotechnology &amp; </w:t>
            </w:r>
            <w:proofErr w:type="spellStart"/>
            <w:r>
              <w:rPr>
                <w:rFonts w:ascii="Times New Roman" w:hAnsi="Times New Roman"/>
                <w:sz w:val="22"/>
              </w:rPr>
              <w:t>Biomolecular</w:t>
            </w:r>
            <w:proofErr w:type="spellEnd"/>
            <w:r>
              <w:rPr>
                <w:rFonts w:ascii="Times New Roman" w:hAnsi="Times New Roman"/>
                <w:sz w:val="22"/>
              </w:rPr>
              <w:t xml:space="preserve"> Sciences</w:t>
            </w:r>
          </w:p>
          <w:p w:rsidR="006205DA" w:rsidRDefault="006205DA" w:rsidP="003B5EB5">
            <w:pPr>
              <w:pStyle w:val="BodyText"/>
              <w:rPr>
                <w:rFonts w:ascii="Times New Roman" w:hAnsi="Times New Roman"/>
                <w:sz w:val="22"/>
              </w:rPr>
            </w:pPr>
            <w:r>
              <w:rPr>
                <w:rFonts w:ascii="Times New Roman" w:hAnsi="Times New Roman"/>
                <w:sz w:val="22"/>
              </w:rPr>
              <w:t>University of New South Wales   </w:t>
            </w:r>
          </w:p>
          <w:p w:rsidR="006205DA" w:rsidRDefault="006205DA" w:rsidP="003B5EB5">
            <w:pPr>
              <w:pStyle w:val="BodyText"/>
              <w:rPr>
                <w:rFonts w:ascii="Times New Roman" w:hAnsi="Times New Roman"/>
                <w:sz w:val="22"/>
              </w:rPr>
            </w:pPr>
            <w:r>
              <w:rPr>
                <w:rFonts w:ascii="Times New Roman" w:hAnsi="Times New Roman"/>
                <w:sz w:val="22"/>
              </w:rPr>
              <w:t>Sydney, NSW 2052</w:t>
            </w:r>
          </w:p>
          <w:p w:rsidR="006205DA" w:rsidRDefault="006205DA" w:rsidP="003B5EB5">
            <w:pPr>
              <w:pStyle w:val="BodyText"/>
              <w:rPr>
                <w:rFonts w:ascii="Times New Roman" w:hAnsi="Times New Roman"/>
                <w:sz w:val="22"/>
              </w:rPr>
            </w:pPr>
            <w:r>
              <w:rPr>
                <w:rFonts w:ascii="Times New Roman" w:hAnsi="Times New Roman"/>
                <w:sz w:val="22"/>
              </w:rPr>
              <w:t>Australia</w:t>
            </w:r>
          </w:p>
          <w:p w:rsidR="006205DA" w:rsidRDefault="006205DA" w:rsidP="003B5EB5">
            <w:pPr>
              <w:pStyle w:val="BodyText"/>
              <w:rPr>
                <w:rFonts w:ascii="Times New Roman" w:hAnsi="Times New Roman"/>
                <w:sz w:val="22"/>
              </w:rPr>
            </w:pPr>
            <w:r>
              <w:rPr>
                <w:rFonts w:ascii="Times New Roman" w:hAnsi="Times New Roman"/>
                <w:sz w:val="22"/>
              </w:rPr>
              <w:t>Ph 02-9385-2030</w:t>
            </w:r>
          </w:p>
          <w:p w:rsidR="006205DA" w:rsidRDefault="006205DA" w:rsidP="003B5EB5">
            <w:pPr>
              <w:pStyle w:val="BodyText"/>
              <w:rPr>
                <w:rFonts w:ascii="Times New Roman" w:hAnsi="Times New Roman"/>
                <w:sz w:val="22"/>
              </w:rPr>
            </w:pPr>
            <w:r>
              <w:rPr>
                <w:rFonts w:ascii="Times New Roman" w:hAnsi="Times New Roman"/>
                <w:sz w:val="22"/>
              </w:rPr>
              <w:t>Fax 02-9385-1050</w:t>
            </w:r>
          </w:p>
          <w:p w:rsidR="006205DA" w:rsidRDefault="006205DA" w:rsidP="003B5EB5">
            <w:pPr>
              <w:pStyle w:val="BodyText"/>
              <w:rPr>
                <w:rFonts w:ascii="Times New Roman" w:hAnsi="Times New Roman"/>
                <w:sz w:val="22"/>
              </w:rPr>
            </w:pPr>
            <w:proofErr w:type="spellStart"/>
            <w:proofErr w:type="gramStart"/>
            <w:r>
              <w:rPr>
                <w:rFonts w:ascii="Times New Roman" w:hAnsi="Times New Roman"/>
                <w:sz w:val="22"/>
              </w:rPr>
              <w:t>g</w:t>
            </w:r>
            <w:proofErr w:type="gramEnd"/>
            <w:r>
              <w:rPr>
                <w:rFonts w:ascii="Times New Roman" w:hAnsi="Times New Roman"/>
                <w:sz w:val="22"/>
              </w:rPr>
              <w:t>.kornfeld@unsw.edu.au</w:t>
            </w:r>
            <w:proofErr w:type="spellEnd"/>
          </w:p>
          <w:p w:rsidR="006205DA" w:rsidRDefault="006205DA" w:rsidP="003B5EB5">
            <w:pPr>
              <w:pStyle w:val="BodyText"/>
              <w:rPr>
                <w:rFonts w:ascii="Times New Roman" w:hAnsi="Times New Roman"/>
                <w:sz w:val="22"/>
              </w:rPr>
            </w:pPr>
          </w:p>
        </w:tc>
      </w:tr>
      <w:tr w:rsidR="006205DA" w:rsidRPr="00BE4BA1">
        <w:tc>
          <w:tcPr>
            <w:tcW w:w="1951" w:type="dxa"/>
          </w:tcPr>
          <w:p w:rsidR="006205DA" w:rsidRDefault="006205DA" w:rsidP="003B5EB5">
            <w:pPr>
              <w:rPr>
                <w:sz w:val="22"/>
              </w:rPr>
            </w:pPr>
            <w:proofErr w:type="spellStart"/>
            <w:r>
              <w:rPr>
                <w:sz w:val="22"/>
              </w:rPr>
              <w:t>Garvan</w:t>
            </w:r>
            <w:proofErr w:type="spellEnd"/>
            <w:r>
              <w:rPr>
                <w:sz w:val="22"/>
              </w:rPr>
              <w:t xml:space="preserve"> Node</w:t>
            </w:r>
          </w:p>
          <w:p w:rsidR="006205DA" w:rsidRDefault="00457BB1" w:rsidP="003B5EB5">
            <w:pPr>
              <w:rPr>
                <w:sz w:val="22"/>
              </w:rPr>
            </w:pPr>
            <w:r>
              <w:rPr>
                <w:sz w:val="22"/>
              </w:rPr>
              <w:t>Sy</w:t>
            </w:r>
            <w:r w:rsidR="006205DA">
              <w:rPr>
                <w:sz w:val="22"/>
              </w:rPr>
              <w:t>dney</w:t>
            </w:r>
          </w:p>
          <w:p w:rsidR="006205DA" w:rsidRDefault="006205DA" w:rsidP="003B5EB5">
            <w:pPr>
              <w:rPr>
                <w:sz w:val="22"/>
              </w:rPr>
            </w:pPr>
            <w:r>
              <w:rPr>
                <w:sz w:val="22"/>
              </w:rPr>
              <w:t>(</w:t>
            </w:r>
            <w:proofErr w:type="spellStart"/>
            <w:r>
              <w:rPr>
                <w:sz w:val="22"/>
              </w:rPr>
              <w:t>Affymetr</w:t>
            </w:r>
            <w:r w:rsidR="00457BB1">
              <w:rPr>
                <w:sz w:val="22"/>
              </w:rPr>
              <w:t>i</w:t>
            </w:r>
            <w:r>
              <w:rPr>
                <w:sz w:val="22"/>
              </w:rPr>
              <w:t>x</w:t>
            </w:r>
            <w:proofErr w:type="spellEnd"/>
            <w:r>
              <w:rPr>
                <w:sz w:val="22"/>
              </w:rPr>
              <w:t>)</w:t>
            </w:r>
          </w:p>
        </w:tc>
        <w:tc>
          <w:tcPr>
            <w:tcW w:w="2127" w:type="dxa"/>
          </w:tcPr>
          <w:p w:rsidR="006205DA" w:rsidRDefault="006205DA" w:rsidP="003B5EB5">
            <w:pPr>
              <w:rPr>
                <w:sz w:val="22"/>
                <w:lang w:val="en-US"/>
              </w:rPr>
            </w:pPr>
            <w:r>
              <w:rPr>
                <w:sz w:val="22"/>
                <w:lang w:val="en-US"/>
              </w:rPr>
              <w:t>Dr. Chris Ormandy</w:t>
            </w:r>
          </w:p>
          <w:p w:rsidR="006205DA" w:rsidRDefault="006205DA" w:rsidP="003B5EB5">
            <w:pPr>
              <w:rPr>
                <w:sz w:val="22"/>
                <w:lang w:val="en-US"/>
              </w:rPr>
            </w:pPr>
          </w:p>
        </w:tc>
        <w:tc>
          <w:tcPr>
            <w:tcW w:w="5528" w:type="dxa"/>
          </w:tcPr>
          <w:p w:rsidR="006205DA" w:rsidRDefault="006205DA" w:rsidP="003B5EB5">
            <w:pPr>
              <w:pStyle w:val="BodyText"/>
              <w:rPr>
                <w:rFonts w:ascii="Times New Roman" w:hAnsi="Times New Roman"/>
                <w:sz w:val="22"/>
              </w:rPr>
            </w:pPr>
            <w:r>
              <w:rPr>
                <w:rFonts w:ascii="Times New Roman" w:hAnsi="Times New Roman"/>
                <w:sz w:val="22"/>
              </w:rPr>
              <w:t>Head, Development Group</w:t>
            </w:r>
          </w:p>
          <w:p w:rsidR="006205DA" w:rsidRDefault="006205DA" w:rsidP="003B5EB5">
            <w:pPr>
              <w:pStyle w:val="BodyText"/>
              <w:rPr>
                <w:rFonts w:ascii="Times New Roman" w:hAnsi="Times New Roman"/>
                <w:sz w:val="22"/>
              </w:rPr>
            </w:pPr>
            <w:r>
              <w:rPr>
                <w:rFonts w:ascii="Times New Roman" w:hAnsi="Times New Roman"/>
                <w:sz w:val="22"/>
              </w:rPr>
              <w:t>Cancer Research Program</w:t>
            </w:r>
          </w:p>
          <w:p w:rsidR="006205DA" w:rsidRDefault="006205DA" w:rsidP="003B5EB5">
            <w:pPr>
              <w:pStyle w:val="BodyText"/>
              <w:rPr>
                <w:rFonts w:ascii="Times New Roman" w:hAnsi="Times New Roman"/>
                <w:sz w:val="22"/>
              </w:rPr>
            </w:pPr>
            <w:proofErr w:type="spellStart"/>
            <w:r>
              <w:rPr>
                <w:rFonts w:ascii="Times New Roman" w:hAnsi="Times New Roman"/>
                <w:sz w:val="22"/>
              </w:rPr>
              <w:t>Garvan</w:t>
            </w:r>
            <w:proofErr w:type="spellEnd"/>
            <w:r>
              <w:rPr>
                <w:rFonts w:ascii="Times New Roman" w:hAnsi="Times New Roman"/>
                <w:sz w:val="22"/>
              </w:rPr>
              <w:t xml:space="preserve"> Institute of Medical Research</w:t>
            </w:r>
          </w:p>
          <w:p w:rsidR="006205DA" w:rsidRDefault="006205DA" w:rsidP="003B5EB5">
            <w:pPr>
              <w:pStyle w:val="BodyText"/>
              <w:rPr>
                <w:rFonts w:ascii="Times New Roman" w:hAnsi="Times New Roman"/>
                <w:sz w:val="22"/>
              </w:rPr>
            </w:pPr>
            <w:r>
              <w:rPr>
                <w:rFonts w:ascii="Times New Roman" w:hAnsi="Times New Roman"/>
                <w:sz w:val="22"/>
              </w:rPr>
              <w:t>384 Victoria St Darlinghurst NSW 2010</w:t>
            </w:r>
          </w:p>
          <w:p w:rsidR="006205DA" w:rsidRDefault="006205DA" w:rsidP="003B5EB5">
            <w:pPr>
              <w:pStyle w:val="BodyText"/>
              <w:rPr>
                <w:rFonts w:ascii="Times New Roman" w:hAnsi="Times New Roman"/>
                <w:sz w:val="22"/>
              </w:rPr>
            </w:pPr>
            <w:r>
              <w:rPr>
                <w:rFonts w:ascii="Times New Roman" w:hAnsi="Times New Roman"/>
                <w:sz w:val="22"/>
              </w:rPr>
              <w:t>Sydney AUSTRALIA</w:t>
            </w:r>
          </w:p>
          <w:p w:rsidR="006205DA" w:rsidRDefault="006205DA" w:rsidP="003B5EB5">
            <w:pPr>
              <w:pStyle w:val="BodyText"/>
              <w:rPr>
                <w:rFonts w:ascii="Times New Roman" w:hAnsi="Times New Roman"/>
                <w:sz w:val="22"/>
              </w:rPr>
            </w:pPr>
            <w:r>
              <w:rPr>
                <w:rFonts w:ascii="Times New Roman" w:hAnsi="Times New Roman"/>
                <w:sz w:val="22"/>
              </w:rPr>
              <w:t xml:space="preserve">Ph 02-9295-8329  (Lab) </w:t>
            </w:r>
            <w:proofErr w:type="gramStart"/>
            <w:r>
              <w:rPr>
                <w:rFonts w:ascii="Times New Roman" w:hAnsi="Times New Roman"/>
                <w:sz w:val="22"/>
              </w:rPr>
              <w:t>/   0411</w:t>
            </w:r>
            <w:proofErr w:type="gramEnd"/>
            <w:r>
              <w:rPr>
                <w:rFonts w:ascii="Times New Roman" w:hAnsi="Times New Roman"/>
                <w:sz w:val="22"/>
              </w:rPr>
              <w:t>-516-110  (Mobile)</w:t>
            </w:r>
          </w:p>
          <w:p w:rsidR="006205DA" w:rsidRPr="00BE4BA1" w:rsidRDefault="006205DA" w:rsidP="003B5EB5">
            <w:pPr>
              <w:pStyle w:val="BodyText"/>
              <w:rPr>
                <w:rFonts w:ascii="Times New Roman" w:hAnsi="Times New Roman"/>
                <w:sz w:val="22"/>
                <w:lang w:val="fr-FR"/>
              </w:rPr>
            </w:pPr>
            <w:r w:rsidRPr="00BE4BA1">
              <w:rPr>
                <w:rFonts w:ascii="Times New Roman" w:hAnsi="Times New Roman"/>
                <w:sz w:val="22"/>
                <w:lang w:val="fr-FR"/>
              </w:rPr>
              <w:t>Fax</w:t>
            </w:r>
            <w:r>
              <w:rPr>
                <w:rFonts w:ascii="Times New Roman" w:hAnsi="Times New Roman"/>
                <w:sz w:val="22"/>
                <w:lang w:val="fr-FR"/>
              </w:rPr>
              <w:t xml:space="preserve"> 0</w:t>
            </w:r>
            <w:r w:rsidRPr="00BE4BA1">
              <w:rPr>
                <w:rFonts w:ascii="Times New Roman" w:hAnsi="Times New Roman"/>
                <w:sz w:val="22"/>
                <w:lang w:val="fr-FR"/>
              </w:rPr>
              <w:t>2</w:t>
            </w:r>
            <w:r>
              <w:rPr>
                <w:rFonts w:ascii="Times New Roman" w:hAnsi="Times New Roman"/>
                <w:sz w:val="22"/>
                <w:lang w:val="fr-FR"/>
              </w:rPr>
              <w:t>-</w:t>
            </w:r>
            <w:r w:rsidRPr="00BE4BA1">
              <w:rPr>
                <w:rFonts w:ascii="Times New Roman" w:hAnsi="Times New Roman"/>
                <w:sz w:val="22"/>
                <w:lang w:val="fr-FR"/>
              </w:rPr>
              <w:t xml:space="preserve"> 9295</w:t>
            </w:r>
            <w:r>
              <w:rPr>
                <w:rFonts w:ascii="Times New Roman" w:hAnsi="Times New Roman"/>
                <w:sz w:val="22"/>
                <w:lang w:val="fr-FR"/>
              </w:rPr>
              <w:t>-</w:t>
            </w:r>
            <w:r w:rsidRPr="00BE4BA1">
              <w:rPr>
                <w:rFonts w:ascii="Times New Roman" w:hAnsi="Times New Roman"/>
                <w:sz w:val="22"/>
                <w:lang w:val="fr-FR"/>
              </w:rPr>
              <w:t>8321</w:t>
            </w:r>
          </w:p>
          <w:p w:rsidR="006205DA" w:rsidRPr="00BE4BA1" w:rsidRDefault="006205DA" w:rsidP="003B5EB5">
            <w:pPr>
              <w:pStyle w:val="BodyText"/>
              <w:rPr>
                <w:rFonts w:ascii="Times New Roman" w:hAnsi="Times New Roman"/>
                <w:sz w:val="22"/>
                <w:lang w:val="fr-FR"/>
              </w:rPr>
            </w:pPr>
            <w:proofErr w:type="spellStart"/>
            <w:r w:rsidRPr="00BE4BA1">
              <w:rPr>
                <w:rFonts w:ascii="Times New Roman" w:hAnsi="Times New Roman"/>
                <w:sz w:val="22"/>
                <w:lang w:val="fr-FR"/>
              </w:rPr>
              <w:t>c.ormandy@garvan.unsw.edu.au</w:t>
            </w:r>
            <w:proofErr w:type="spellEnd"/>
          </w:p>
          <w:p w:rsidR="006205DA" w:rsidRPr="00BE4BA1" w:rsidRDefault="006205DA" w:rsidP="003B5EB5">
            <w:pPr>
              <w:pStyle w:val="BodyText"/>
              <w:rPr>
                <w:rFonts w:ascii="Times New Roman" w:hAnsi="Times New Roman"/>
                <w:sz w:val="22"/>
                <w:lang w:val="fr-FR"/>
              </w:rPr>
            </w:pPr>
          </w:p>
        </w:tc>
      </w:tr>
      <w:tr w:rsidR="006205DA">
        <w:tc>
          <w:tcPr>
            <w:tcW w:w="1951" w:type="dxa"/>
          </w:tcPr>
          <w:p w:rsidR="006205DA" w:rsidRDefault="006205DA" w:rsidP="003B5EB5">
            <w:pPr>
              <w:rPr>
                <w:sz w:val="22"/>
              </w:rPr>
            </w:pPr>
            <w:r>
              <w:rPr>
                <w:sz w:val="22"/>
              </w:rPr>
              <w:t>ACT Node</w:t>
            </w:r>
          </w:p>
        </w:tc>
        <w:tc>
          <w:tcPr>
            <w:tcW w:w="2127" w:type="dxa"/>
          </w:tcPr>
          <w:p w:rsidR="006205DA" w:rsidRPr="00BE4BA1" w:rsidRDefault="006205DA" w:rsidP="003B5EB5">
            <w:pPr>
              <w:pStyle w:val="HTMLBody"/>
              <w:spacing w:line="360" w:lineRule="auto"/>
              <w:jc w:val="both"/>
              <w:rPr>
                <w:sz w:val="22"/>
                <w:lang w:val="de-DE"/>
              </w:rPr>
            </w:pPr>
            <w:r w:rsidRPr="00BE4BA1">
              <w:rPr>
                <w:sz w:val="22"/>
                <w:lang w:val="de-DE"/>
              </w:rPr>
              <w:t xml:space="preserve">Dr. Chris </w:t>
            </w:r>
            <w:proofErr w:type="spellStart"/>
            <w:r w:rsidRPr="00BE4BA1">
              <w:rPr>
                <w:sz w:val="22"/>
                <w:lang w:val="de-DE"/>
              </w:rPr>
              <w:t>Goodnow</w:t>
            </w:r>
            <w:proofErr w:type="spellEnd"/>
          </w:p>
          <w:p w:rsidR="006205DA" w:rsidRPr="00BE4BA1" w:rsidRDefault="006205DA" w:rsidP="003B5EB5">
            <w:pPr>
              <w:pStyle w:val="HTMLBody"/>
              <w:spacing w:line="360" w:lineRule="auto"/>
              <w:jc w:val="both"/>
              <w:rPr>
                <w:sz w:val="22"/>
                <w:lang w:val="de-DE"/>
              </w:rPr>
            </w:pPr>
            <w:r w:rsidRPr="00BE4BA1">
              <w:rPr>
                <w:sz w:val="22"/>
                <w:lang w:val="de-DE"/>
              </w:rPr>
              <w:t xml:space="preserve">(Dr. </w:t>
            </w:r>
            <w:proofErr w:type="spellStart"/>
            <w:r w:rsidRPr="00BE4BA1">
              <w:rPr>
                <w:sz w:val="22"/>
                <w:lang w:val="de-DE"/>
              </w:rPr>
              <w:t>Aude</w:t>
            </w:r>
            <w:proofErr w:type="spellEnd"/>
            <w:r w:rsidRPr="00BE4BA1">
              <w:rPr>
                <w:sz w:val="22"/>
                <w:lang w:val="de-DE"/>
              </w:rPr>
              <w:t xml:space="preserve"> Fahrer)</w:t>
            </w:r>
          </w:p>
          <w:p w:rsidR="006205DA" w:rsidRPr="00BE4BA1" w:rsidRDefault="006205DA" w:rsidP="003B5EB5">
            <w:pPr>
              <w:pStyle w:val="HTMLBody"/>
              <w:jc w:val="both"/>
              <w:rPr>
                <w:sz w:val="22"/>
                <w:lang w:val="de-DE"/>
              </w:rPr>
            </w:pPr>
          </w:p>
          <w:p w:rsidR="006205DA" w:rsidRPr="00BE4BA1" w:rsidRDefault="006205DA" w:rsidP="003B5EB5">
            <w:pPr>
              <w:pStyle w:val="HTMLBody"/>
              <w:jc w:val="both"/>
              <w:rPr>
                <w:sz w:val="22"/>
                <w:lang w:val="de-DE"/>
              </w:rPr>
            </w:pPr>
          </w:p>
          <w:p w:rsidR="006205DA" w:rsidRPr="00BE4BA1" w:rsidRDefault="006205DA" w:rsidP="003B5EB5">
            <w:pPr>
              <w:pStyle w:val="HTMLBody"/>
              <w:jc w:val="both"/>
              <w:rPr>
                <w:sz w:val="22"/>
                <w:lang w:val="de-DE"/>
              </w:rPr>
            </w:pPr>
          </w:p>
          <w:p w:rsidR="006205DA" w:rsidRPr="00BE4BA1" w:rsidRDefault="006205DA" w:rsidP="003B5EB5">
            <w:pPr>
              <w:pStyle w:val="HTMLBody"/>
              <w:jc w:val="both"/>
              <w:rPr>
                <w:sz w:val="22"/>
                <w:lang w:val="de-DE"/>
              </w:rPr>
            </w:pPr>
          </w:p>
          <w:p w:rsidR="006205DA" w:rsidRPr="00BE4BA1" w:rsidRDefault="006205DA" w:rsidP="003B5EB5">
            <w:pPr>
              <w:pStyle w:val="HTMLBody"/>
              <w:jc w:val="both"/>
              <w:rPr>
                <w:sz w:val="22"/>
                <w:lang w:val="de-DE"/>
              </w:rPr>
            </w:pPr>
          </w:p>
          <w:p w:rsidR="006205DA" w:rsidRPr="00BE4BA1" w:rsidRDefault="006205DA" w:rsidP="003B5EB5">
            <w:pPr>
              <w:pStyle w:val="HTMLBody"/>
              <w:jc w:val="both"/>
              <w:rPr>
                <w:sz w:val="22"/>
                <w:lang w:val="de-DE"/>
              </w:rPr>
            </w:pPr>
          </w:p>
          <w:p w:rsidR="006205DA" w:rsidRPr="00BE4BA1" w:rsidRDefault="006205DA" w:rsidP="003B5EB5">
            <w:pPr>
              <w:pStyle w:val="HTMLBody"/>
              <w:jc w:val="both"/>
              <w:rPr>
                <w:snapToGrid/>
                <w:sz w:val="22"/>
                <w:lang w:val="de-DE"/>
              </w:rPr>
            </w:pPr>
            <w:proofErr w:type="spellStart"/>
            <w:r w:rsidRPr="00BE4BA1">
              <w:rPr>
                <w:sz w:val="22"/>
                <w:lang w:val="de-DE"/>
              </w:rPr>
              <w:t>Dr</w:t>
            </w:r>
            <w:proofErr w:type="spellEnd"/>
            <w:r w:rsidRPr="00BE4BA1">
              <w:rPr>
                <w:sz w:val="22"/>
                <w:lang w:val="de-DE"/>
              </w:rPr>
              <w:t xml:space="preserve"> </w:t>
            </w:r>
            <w:proofErr w:type="spellStart"/>
            <w:r w:rsidRPr="00BE4BA1">
              <w:rPr>
                <w:sz w:val="22"/>
                <w:lang w:val="de-DE"/>
              </w:rPr>
              <w:t>Aude</w:t>
            </w:r>
            <w:proofErr w:type="spellEnd"/>
            <w:r w:rsidRPr="00BE4BA1">
              <w:rPr>
                <w:sz w:val="22"/>
                <w:lang w:val="de-DE"/>
              </w:rPr>
              <w:t xml:space="preserve"> Fahrer</w:t>
            </w:r>
          </w:p>
        </w:tc>
        <w:tc>
          <w:tcPr>
            <w:tcW w:w="5528" w:type="dxa"/>
          </w:tcPr>
          <w:p w:rsidR="006205DA" w:rsidRDefault="006205DA" w:rsidP="003B5EB5">
            <w:pPr>
              <w:pStyle w:val="BodyText"/>
              <w:rPr>
                <w:rFonts w:ascii="Times New Roman" w:hAnsi="Times New Roman"/>
                <w:snapToGrid w:val="0"/>
                <w:sz w:val="22"/>
              </w:rPr>
            </w:pPr>
            <w:r>
              <w:rPr>
                <w:rFonts w:ascii="Times New Roman" w:hAnsi="Times New Roman"/>
                <w:snapToGrid w:val="0"/>
                <w:sz w:val="22"/>
              </w:rPr>
              <w:t>Director, Medical Genome Centre</w:t>
            </w:r>
          </w:p>
          <w:p w:rsidR="006205DA" w:rsidRDefault="006205DA" w:rsidP="003B5EB5">
            <w:pPr>
              <w:pStyle w:val="BodyText"/>
              <w:rPr>
                <w:rFonts w:ascii="Times New Roman" w:hAnsi="Times New Roman"/>
                <w:snapToGrid w:val="0"/>
                <w:sz w:val="22"/>
              </w:rPr>
            </w:pPr>
            <w:r>
              <w:rPr>
                <w:rFonts w:ascii="Times New Roman" w:hAnsi="Times New Roman"/>
                <w:snapToGrid w:val="0"/>
                <w:sz w:val="22"/>
              </w:rPr>
              <w:t>John Curtin School of Medical Research</w:t>
            </w:r>
          </w:p>
          <w:p w:rsidR="006205DA" w:rsidRDefault="006205DA" w:rsidP="003B5EB5">
            <w:pPr>
              <w:pStyle w:val="BodyText"/>
              <w:rPr>
                <w:rFonts w:ascii="Times New Roman" w:hAnsi="Times New Roman"/>
                <w:snapToGrid w:val="0"/>
                <w:sz w:val="22"/>
              </w:rPr>
            </w:pPr>
            <w:r>
              <w:rPr>
                <w:rFonts w:ascii="Times New Roman" w:hAnsi="Times New Roman"/>
                <w:snapToGrid w:val="0"/>
                <w:sz w:val="22"/>
              </w:rPr>
              <w:t>PO Box 334, Mills Rd</w:t>
            </w:r>
          </w:p>
          <w:p w:rsidR="006205DA" w:rsidRDefault="006205DA" w:rsidP="003B5EB5">
            <w:pPr>
              <w:pStyle w:val="BodyText"/>
              <w:rPr>
                <w:rFonts w:ascii="Times New Roman" w:hAnsi="Times New Roman"/>
                <w:snapToGrid w:val="0"/>
                <w:sz w:val="22"/>
              </w:rPr>
            </w:pPr>
            <w:r>
              <w:rPr>
                <w:rFonts w:ascii="Times New Roman" w:hAnsi="Times New Roman"/>
                <w:snapToGrid w:val="0"/>
                <w:sz w:val="22"/>
              </w:rPr>
              <w:t>Australian National University</w:t>
            </w:r>
          </w:p>
          <w:p w:rsidR="006205DA" w:rsidRDefault="006205DA" w:rsidP="003B5EB5">
            <w:pPr>
              <w:pStyle w:val="BodyText"/>
              <w:rPr>
                <w:rFonts w:ascii="Times New Roman" w:hAnsi="Times New Roman"/>
                <w:snapToGrid w:val="0"/>
                <w:sz w:val="22"/>
              </w:rPr>
            </w:pPr>
            <w:r>
              <w:rPr>
                <w:rFonts w:ascii="Times New Roman" w:hAnsi="Times New Roman"/>
                <w:snapToGrid w:val="0"/>
                <w:sz w:val="22"/>
              </w:rPr>
              <w:t>Canberra, ACT 2601</w:t>
            </w:r>
          </w:p>
          <w:p w:rsidR="006205DA" w:rsidRDefault="006205DA" w:rsidP="003B5EB5">
            <w:pPr>
              <w:pStyle w:val="BodyText"/>
              <w:rPr>
                <w:rFonts w:ascii="Times New Roman" w:hAnsi="Times New Roman"/>
                <w:snapToGrid w:val="0"/>
                <w:sz w:val="22"/>
              </w:rPr>
            </w:pPr>
            <w:r>
              <w:rPr>
                <w:rFonts w:ascii="Times New Roman" w:hAnsi="Times New Roman"/>
                <w:snapToGrid w:val="0"/>
                <w:sz w:val="22"/>
              </w:rPr>
              <w:t xml:space="preserve">Ph 02-6125-3621 </w:t>
            </w:r>
          </w:p>
          <w:p w:rsidR="006205DA" w:rsidRDefault="006205DA" w:rsidP="003B5EB5">
            <w:pPr>
              <w:pStyle w:val="BodyText"/>
              <w:rPr>
                <w:rFonts w:ascii="Times New Roman" w:hAnsi="Times New Roman"/>
                <w:snapToGrid w:val="0"/>
                <w:sz w:val="22"/>
              </w:rPr>
            </w:pPr>
            <w:r>
              <w:rPr>
                <w:rFonts w:ascii="Times New Roman" w:hAnsi="Times New Roman"/>
                <w:snapToGrid w:val="0"/>
                <w:sz w:val="22"/>
              </w:rPr>
              <w:t>Fax 02-6125-8512</w:t>
            </w:r>
          </w:p>
          <w:p w:rsidR="006205DA" w:rsidRDefault="006205DA" w:rsidP="003B5EB5">
            <w:pPr>
              <w:pStyle w:val="BodyText"/>
              <w:rPr>
                <w:rFonts w:ascii="Times New Roman" w:hAnsi="Times New Roman"/>
                <w:snapToGrid w:val="0"/>
                <w:sz w:val="22"/>
              </w:rPr>
            </w:pPr>
            <w:proofErr w:type="spellStart"/>
            <w:r>
              <w:rPr>
                <w:rFonts w:ascii="Times New Roman" w:hAnsi="Times New Roman"/>
                <w:snapToGrid w:val="0"/>
                <w:sz w:val="22"/>
              </w:rPr>
              <w:t>Chris.Goodnow@anu.edu.au</w:t>
            </w:r>
            <w:proofErr w:type="spellEnd"/>
          </w:p>
          <w:p w:rsidR="006205DA" w:rsidRDefault="006205DA" w:rsidP="003B5EB5">
            <w:pPr>
              <w:pStyle w:val="BodyText"/>
              <w:rPr>
                <w:rFonts w:ascii="Times New Roman" w:hAnsi="Times New Roman"/>
                <w:snapToGrid w:val="0"/>
                <w:sz w:val="22"/>
              </w:rPr>
            </w:pPr>
          </w:p>
          <w:p w:rsidR="006205DA" w:rsidRDefault="006205DA" w:rsidP="003B5EB5">
            <w:pPr>
              <w:pStyle w:val="BodyText"/>
              <w:rPr>
                <w:rFonts w:ascii="Times New Roman" w:hAnsi="Times New Roman"/>
                <w:snapToGrid w:val="0"/>
                <w:sz w:val="22"/>
              </w:rPr>
            </w:pPr>
            <w:r>
              <w:rPr>
                <w:rFonts w:ascii="Times New Roman" w:hAnsi="Times New Roman"/>
                <w:snapToGrid w:val="0"/>
                <w:sz w:val="22"/>
              </w:rPr>
              <w:t>School of Biochemistry and Molecular Biology,</w:t>
            </w:r>
          </w:p>
          <w:p w:rsidR="006205DA" w:rsidRDefault="006205DA" w:rsidP="003B5EB5">
            <w:pPr>
              <w:pStyle w:val="BodyText"/>
              <w:rPr>
                <w:rFonts w:ascii="Times New Roman" w:hAnsi="Times New Roman"/>
                <w:snapToGrid w:val="0"/>
                <w:sz w:val="22"/>
              </w:rPr>
            </w:pPr>
            <w:r>
              <w:rPr>
                <w:rFonts w:ascii="Times New Roman" w:hAnsi="Times New Roman"/>
                <w:snapToGrid w:val="0"/>
                <w:sz w:val="22"/>
              </w:rPr>
              <w:t>Faculty of Science</w:t>
            </w:r>
          </w:p>
          <w:p w:rsidR="006205DA" w:rsidRDefault="006205DA" w:rsidP="003B5EB5">
            <w:pPr>
              <w:pStyle w:val="BodyText"/>
              <w:rPr>
                <w:rFonts w:ascii="Times New Roman" w:hAnsi="Times New Roman"/>
                <w:snapToGrid w:val="0"/>
                <w:sz w:val="22"/>
              </w:rPr>
            </w:pPr>
            <w:r>
              <w:rPr>
                <w:rFonts w:ascii="Times New Roman" w:hAnsi="Times New Roman"/>
                <w:snapToGrid w:val="0"/>
                <w:sz w:val="22"/>
              </w:rPr>
              <w:t xml:space="preserve">The Australian National University                                </w:t>
            </w:r>
          </w:p>
          <w:p w:rsidR="006205DA" w:rsidRDefault="006205DA" w:rsidP="003B5EB5">
            <w:pPr>
              <w:pStyle w:val="BodyText"/>
              <w:rPr>
                <w:rFonts w:ascii="Times New Roman" w:hAnsi="Times New Roman"/>
                <w:snapToGrid w:val="0"/>
                <w:sz w:val="22"/>
              </w:rPr>
            </w:pPr>
            <w:r>
              <w:rPr>
                <w:rFonts w:ascii="Times New Roman" w:hAnsi="Times New Roman"/>
                <w:snapToGrid w:val="0"/>
                <w:sz w:val="22"/>
              </w:rPr>
              <w:t xml:space="preserve">Canberra, ACT, 2601 AUSTRALIA                 </w:t>
            </w:r>
          </w:p>
          <w:p w:rsidR="006205DA" w:rsidRDefault="006205DA" w:rsidP="003B5EB5">
            <w:pPr>
              <w:pStyle w:val="BodyText"/>
              <w:rPr>
                <w:rFonts w:ascii="Times New Roman" w:hAnsi="Times New Roman"/>
                <w:snapToGrid w:val="0"/>
                <w:sz w:val="22"/>
              </w:rPr>
            </w:pPr>
            <w:r>
              <w:rPr>
                <w:rFonts w:ascii="Times New Roman" w:hAnsi="Times New Roman"/>
                <w:snapToGrid w:val="0"/>
                <w:sz w:val="22"/>
              </w:rPr>
              <w:t xml:space="preserve">Ph: 02-6125-4942                    </w:t>
            </w:r>
          </w:p>
          <w:p w:rsidR="006205DA" w:rsidRDefault="006205DA" w:rsidP="003B5EB5">
            <w:pPr>
              <w:pStyle w:val="BodyText"/>
              <w:rPr>
                <w:rFonts w:ascii="Times New Roman" w:hAnsi="Times New Roman"/>
                <w:snapToGrid w:val="0"/>
                <w:sz w:val="22"/>
              </w:rPr>
            </w:pPr>
            <w:r>
              <w:rPr>
                <w:rFonts w:ascii="Times New Roman" w:hAnsi="Times New Roman"/>
                <w:snapToGrid w:val="0"/>
                <w:sz w:val="22"/>
              </w:rPr>
              <w:t>Fax: 02-6125-0313</w:t>
            </w:r>
          </w:p>
          <w:p w:rsidR="006205DA" w:rsidRDefault="00511E2E" w:rsidP="003B5EB5">
            <w:pPr>
              <w:pStyle w:val="BodyText"/>
              <w:rPr>
                <w:rFonts w:ascii="Times New Roman" w:hAnsi="Times New Roman"/>
                <w:snapToGrid w:val="0"/>
                <w:sz w:val="22"/>
              </w:rPr>
            </w:pPr>
            <w:hyperlink r:id="rId9" w:history="1">
              <w:proofErr w:type="spellStart"/>
              <w:r w:rsidR="006205DA">
                <w:rPr>
                  <w:rStyle w:val="Hyperlink"/>
                  <w:rFonts w:ascii="Times New Roman" w:hAnsi="Times New Roman"/>
                  <w:snapToGrid w:val="0"/>
                  <w:sz w:val="22"/>
                </w:rPr>
                <w:t>aude.fahrer@anu.edu.au</w:t>
              </w:r>
              <w:proofErr w:type="spellEnd"/>
            </w:hyperlink>
          </w:p>
          <w:p w:rsidR="006205DA" w:rsidRDefault="006205DA" w:rsidP="003B5EB5">
            <w:pPr>
              <w:pStyle w:val="BodyText"/>
              <w:rPr>
                <w:rFonts w:ascii="Times New Roman" w:hAnsi="Times New Roman"/>
                <w:sz w:val="22"/>
              </w:rPr>
            </w:pPr>
          </w:p>
        </w:tc>
      </w:tr>
      <w:tr w:rsidR="006205DA" w:rsidRPr="00BE4BA1">
        <w:tc>
          <w:tcPr>
            <w:tcW w:w="1951" w:type="dxa"/>
          </w:tcPr>
          <w:p w:rsidR="006205DA" w:rsidRDefault="006205DA" w:rsidP="003B5EB5">
            <w:pPr>
              <w:rPr>
                <w:sz w:val="22"/>
              </w:rPr>
            </w:pPr>
            <w:r>
              <w:rPr>
                <w:sz w:val="22"/>
              </w:rPr>
              <w:t xml:space="preserve">AGRF Node, </w:t>
            </w:r>
          </w:p>
          <w:p w:rsidR="006205DA" w:rsidRDefault="006205DA" w:rsidP="003B5EB5">
            <w:pPr>
              <w:rPr>
                <w:sz w:val="22"/>
              </w:rPr>
            </w:pPr>
            <w:r>
              <w:rPr>
                <w:sz w:val="22"/>
              </w:rPr>
              <w:t>Melbourne</w:t>
            </w:r>
          </w:p>
        </w:tc>
        <w:tc>
          <w:tcPr>
            <w:tcW w:w="2127" w:type="dxa"/>
          </w:tcPr>
          <w:p w:rsidR="006205DA" w:rsidRDefault="006205DA" w:rsidP="003B5EB5">
            <w:pPr>
              <w:pStyle w:val="HTMLBody"/>
              <w:jc w:val="both"/>
              <w:rPr>
                <w:snapToGrid/>
                <w:sz w:val="22"/>
              </w:rPr>
            </w:pPr>
            <w:r>
              <w:rPr>
                <w:snapToGrid/>
                <w:sz w:val="22"/>
              </w:rPr>
              <w:t>Dr. Sue Forrest</w:t>
            </w:r>
          </w:p>
          <w:p w:rsidR="006205DA" w:rsidRDefault="006205DA" w:rsidP="003B5EB5">
            <w:pPr>
              <w:pStyle w:val="HTMLBody"/>
              <w:jc w:val="both"/>
              <w:rPr>
                <w:snapToGrid/>
                <w:sz w:val="22"/>
              </w:rPr>
            </w:pPr>
          </w:p>
          <w:p w:rsidR="006205DA" w:rsidRDefault="006205DA" w:rsidP="003B5EB5">
            <w:pPr>
              <w:pStyle w:val="HTMLBody"/>
              <w:rPr>
                <w:snapToGrid/>
                <w:sz w:val="22"/>
              </w:rPr>
            </w:pPr>
            <w:r>
              <w:rPr>
                <w:snapToGrid/>
                <w:sz w:val="22"/>
              </w:rPr>
              <w:t>(Dr. Stephen Wilcox)</w:t>
            </w:r>
          </w:p>
        </w:tc>
        <w:tc>
          <w:tcPr>
            <w:tcW w:w="5528" w:type="dxa"/>
          </w:tcPr>
          <w:p w:rsidR="006205DA" w:rsidRDefault="006205DA" w:rsidP="003B5EB5">
            <w:pPr>
              <w:pStyle w:val="BodyText"/>
              <w:rPr>
                <w:rFonts w:ascii="Times New Roman" w:hAnsi="Times New Roman"/>
                <w:sz w:val="22"/>
              </w:rPr>
            </w:pPr>
            <w:r>
              <w:rPr>
                <w:rFonts w:ascii="Times New Roman" w:hAnsi="Times New Roman"/>
                <w:sz w:val="22"/>
              </w:rPr>
              <w:t xml:space="preserve">Scientific Director AGRF   </w:t>
            </w:r>
          </w:p>
          <w:p w:rsidR="006205DA" w:rsidRDefault="006205DA" w:rsidP="003B5EB5">
            <w:pPr>
              <w:pStyle w:val="BodyText"/>
              <w:rPr>
                <w:rFonts w:ascii="Times New Roman" w:hAnsi="Times New Roman"/>
                <w:sz w:val="22"/>
              </w:rPr>
            </w:pPr>
            <w:r>
              <w:rPr>
                <w:rFonts w:ascii="Times New Roman" w:hAnsi="Times New Roman"/>
                <w:sz w:val="22"/>
              </w:rPr>
              <w:t>Walter and Eliza Hall Institute</w:t>
            </w:r>
          </w:p>
          <w:p w:rsidR="006205DA" w:rsidRDefault="006205DA" w:rsidP="003B5EB5">
            <w:pPr>
              <w:pStyle w:val="BodyText"/>
              <w:rPr>
                <w:rFonts w:ascii="Times New Roman" w:hAnsi="Times New Roman"/>
                <w:sz w:val="22"/>
              </w:rPr>
            </w:pPr>
            <w:r>
              <w:rPr>
                <w:rFonts w:ascii="Times New Roman" w:hAnsi="Times New Roman"/>
                <w:sz w:val="22"/>
              </w:rPr>
              <w:t>Post Office, Royal Melbourne Hospital</w:t>
            </w:r>
          </w:p>
          <w:p w:rsidR="006205DA" w:rsidRDefault="006205DA" w:rsidP="003B5EB5">
            <w:pPr>
              <w:pStyle w:val="BodyText"/>
              <w:rPr>
                <w:rFonts w:ascii="Times New Roman" w:hAnsi="Times New Roman"/>
                <w:sz w:val="22"/>
              </w:rPr>
            </w:pPr>
            <w:r>
              <w:rPr>
                <w:rFonts w:ascii="Times New Roman" w:hAnsi="Times New Roman"/>
                <w:sz w:val="22"/>
              </w:rPr>
              <w:t>VIC 3050</w:t>
            </w:r>
          </w:p>
          <w:p w:rsidR="006205DA" w:rsidRDefault="006205DA" w:rsidP="003B5EB5">
            <w:pPr>
              <w:pStyle w:val="BodyText"/>
              <w:rPr>
                <w:rFonts w:ascii="Times New Roman" w:hAnsi="Times New Roman"/>
                <w:sz w:val="22"/>
              </w:rPr>
            </w:pPr>
            <w:r>
              <w:rPr>
                <w:rFonts w:ascii="Times New Roman" w:hAnsi="Times New Roman"/>
                <w:sz w:val="22"/>
              </w:rPr>
              <w:t>Ph. 03-9345-2473</w:t>
            </w:r>
          </w:p>
          <w:p w:rsidR="006205DA" w:rsidRPr="00BE4BA1" w:rsidRDefault="006205DA" w:rsidP="003B5EB5">
            <w:pPr>
              <w:pStyle w:val="BodyText"/>
              <w:rPr>
                <w:rFonts w:ascii="Times New Roman" w:hAnsi="Times New Roman"/>
                <w:sz w:val="22"/>
                <w:lang w:val="fr-FR"/>
              </w:rPr>
            </w:pPr>
            <w:r w:rsidRPr="00BE4BA1">
              <w:rPr>
                <w:rFonts w:ascii="Times New Roman" w:hAnsi="Times New Roman"/>
                <w:sz w:val="22"/>
                <w:lang w:val="fr-FR"/>
              </w:rPr>
              <w:t>Fax 03-9345-2678</w:t>
            </w:r>
          </w:p>
          <w:p w:rsidR="006205DA" w:rsidRPr="00BE4BA1" w:rsidRDefault="00511E2E" w:rsidP="003B5EB5">
            <w:pPr>
              <w:pStyle w:val="BodyText"/>
              <w:rPr>
                <w:rFonts w:ascii="Times New Roman" w:hAnsi="Times New Roman"/>
                <w:sz w:val="22"/>
                <w:lang w:val="fr-FR"/>
              </w:rPr>
            </w:pPr>
            <w:hyperlink r:id="rId10" w:history="1">
              <w:proofErr w:type="spellStart"/>
              <w:r w:rsidR="006205DA" w:rsidRPr="00BE4BA1">
                <w:rPr>
                  <w:rStyle w:val="Hyperlink"/>
                  <w:sz w:val="22"/>
                  <w:lang w:val="fr-FR"/>
                </w:rPr>
                <w:t>forrest@agrf.org.au</w:t>
              </w:r>
              <w:proofErr w:type="spellEnd"/>
            </w:hyperlink>
          </w:p>
          <w:p w:rsidR="006205DA" w:rsidRPr="00BE4BA1" w:rsidRDefault="006205DA" w:rsidP="003B5EB5">
            <w:pPr>
              <w:pStyle w:val="BodyText"/>
              <w:rPr>
                <w:rFonts w:ascii="Times New Roman" w:hAnsi="Times New Roman"/>
                <w:sz w:val="22"/>
                <w:lang w:val="fr-FR"/>
              </w:rPr>
            </w:pPr>
            <w:proofErr w:type="spellStart"/>
            <w:r w:rsidRPr="00BE4BA1">
              <w:rPr>
                <w:rFonts w:ascii="Times New Roman" w:hAnsi="Times New Roman"/>
                <w:sz w:val="22"/>
                <w:lang w:val="fr-FR"/>
              </w:rPr>
              <w:t>stephen.wilcox@agrf.org.au</w:t>
            </w:r>
            <w:proofErr w:type="spellEnd"/>
            <w:r w:rsidRPr="00BE4BA1">
              <w:rPr>
                <w:rFonts w:ascii="Times New Roman" w:hAnsi="Times New Roman"/>
                <w:sz w:val="22"/>
                <w:lang w:val="fr-FR"/>
              </w:rPr>
              <w:br/>
            </w:r>
          </w:p>
        </w:tc>
      </w:tr>
      <w:tr w:rsidR="006205DA">
        <w:tc>
          <w:tcPr>
            <w:tcW w:w="1951" w:type="dxa"/>
          </w:tcPr>
          <w:p w:rsidR="006205DA" w:rsidRDefault="006205DA" w:rsidP="003B5EB5">
            <w:pPr>
              <w:rPr>
                <w:sz w:val="22"/>
              </w:rPr>
            </w:pPr>
            <w:r>
              <w:rPr>
                <w:sz w:val="22"/>
              </w:rPr>
              <w:t xml:space="preserve">PMCI Node, </w:t>
            </w:r>
          </w:p>
          <w:p w:rsidR="006205DA" w:rsidRDefault="006205DA" w:rsidP="003B5EB5">
            <w:pPr>
              <w:rPr>
                <w:sz w:val="22"/>
              </w:rPr>
            </w:pPr>
            <w:r>
              <w:rPr>
                <w:sz w:val="22"/>
              </w:rPr>
              <w:t>Melbourne</w:t>
            </w:r>
          </w:p>
        </w:tc>
        <w:tc>
          <w:tcPr>
            <w:tcW w:w="2127" w:type="dxa"/>
          </w:tcPr>
          <w:p w:rsidR="006205DA" w:rsidRDefault="006205DA" w:rsidP="003B5EB5">
            <w:pPr>
              <w:rPr>
                <w:snapToGrid w:val="0"/>
                <w:sz w:val="22"/>
              </w:rPr>
            </w:pPr>
            <w:r>
              <w:rPr>
                <w:snapToGrid w:val="0"/>
                <w:sz w:val="22"/>
              </w:rPr>
              <w:t xml:space="preserve">A/Prof. David </w:t>
            </w:r>
            <w:proofErr w:type="spellStart"/>
            <w:r>
              <w:rPr>
                <w:snapToGrid w:val="0"/>
                <w:sz w:val="22"/>
              </w:rPr>
              <w:t>Bowtell</w:t>
            </w:r>
            <w:proofErr w:type="spellEnd"/>
          </w:p>
          <w:p w:rsidR="006205DA" w:rsidRDefault="006205DA" w:rsidP="003B5EB5">
            <w:pPr>
              <w:rPr>
                <w:sz w:val="22"/>
              </w:rPr>
            </w:pPr>
            <w:r>
              <w:rPr>
                <w:snapToGrid w:val="0"/>
                <w:sz w:val="22"/>
              </w:rPr>
              <w:t>(Dr. Andy Holloway)</w:t>
            </w:r>
          </w:p>
        </w:tc>
        <w:tc>
          <w:tcPr>
            <w:tcW w:w="5528" w:type="dxa"/>
          </w:tcPr>
          <w:p w:rsidR="006205DA" w:rsidRDefault="006205DA" w:rsidP="003B5EB5">
            <w:pPr>
              <w:pStyle w:val="BodyText"/>
              <w:rPr>
                <w:rFonts w:ascii="Times New Roman" w:hAnsi="Times New Roman"/>
                <w:snapToGrid w:val="0"/>
                <w:sz w:val="22"/>
              </w:rPr>
            </w:pPr>
            <w:r>
              <w:rPr>
                <w:rFonts w:ascii="Times New Roman" w:hAnsi="Times New Roman"/>
                <w:snapToGrid w:val="0"/>
                <w:sz w:val="22"/>
              </w:rPr>
              <w:t>Director of Research.</w:t>
            </w:r>
          </w:p>
          <w:p w:rsidR="006205DA" w:rsidRDefault="006205DA" w:rsidP="003B5EB5">
            <w:pPr>
              <w:pStyle w:val="BodyText"/>
              <w:rPr>
                <w:rFonts w:ascii="Times New Roman" w:hAnsi="Times New Roman"/>
                <w:snapToGrid w:val="0"/>
                <w:sz w:val="22"/>
              </w:rPr>
            </w:pPr>
            <w:r>
              <w:rPr>
                <w:rFonts w:ascii="Times New Roman" w:hAnsi="Times New Roman"/>
                <w:snapToGrid w:val="0"/>
                <w:sz w:val="22"/>
              </w:rPr>
              <w:t xml:space="preserve">Peter </w:t>
            </w:r>
            <w:proofErr w:type="spellStart"/>
            <w:r>
              <w:rPr>
                <w:rFonts w:ascii="Times New Roman" w:hAnsi="Times New Roman"/>
                <w:snapToGrid w:val="0"/>
                <w:sz w:val="22"/>
              </w:rPr>
              <w:t>MacCallum</w:t>
            </w:r>
            <w:proofErr w:type="spellEnd"/>
            <w:r>
              <w:rPr>
                <w:rFonts w:ascii="Times New Roman" w:hAnsi="Times New Roman"/>
                <w:snapToGrid w:val="0"/>
                <w:sz w:val="22"/>
              </w:rPr>
              <w:t xml:space="preserve"> Cancer Institute</w:t>
            </w:r>
          </w:p>
          <w:p w:rsidR="006205DA" w:rsidRDefault="006205DA" w:rsidP="003B5EB5">
            <w:pPr>
              <w:pStyle w:val="BodyText"/>
              <w:rPr>
                <w:rFonts w:ascii="Times New Roman" w:hAnsi="Times New Roman"/>
                <w:snapToGrid w:val="0"/>
                <w:sz w:val="22"/>
              </w:rPr>
            </w:pPr>
            <w:r>
              <w:rPr>
                <w:rFonts w:ascii="Times New Roman" w:hAnsi="Times New Roman"/>
                <w:snapToGrid w:val="0"/>
                <w:sz w:val="22"/>
              </w:rPr>
              <w:t xml:space="preserve">Locked Bag 1 </w:t>
            </w:r>
            <w:proofErr w:type="spellStart"/>
            <w:r>
              <w:rPr>
                <w:rFonts w:ascii="Times New Roman" w:hAnsi="Times New Roman"/>
                <w:snapToGrid w:val="0"/>
                <w:sz w:val="22"/>
              </w:rPr>
              <w:t>A'Beckett</w:t>
            </w:r>
            <w:proofErr w:type="spellEnd"/>
            <w:r>
              <w:rPr>
                <w:rFonts w:ascii="Times New Roman" w:hAnsi="Times New Roman"/>
                <w:snapToGrid w:val="0"/>
                <w:sz w:val="22"/>
              </w:rPr>
              <w:t xml:space="preserve"> St, St Andrew's Place, </w:t>
            </w:r>
          </w:p>
          <w:p w:rsidR="006205DA" w:rsidRDefault="006205DA" w:rsidP="003B5EB5">
            <w:pPr>
              <w:pStyle w:val="BodyText"/>
              <w:rPr>
                <w:rFonts w:ascii="Times New Roman" w:hAnsi="Times New Roman"/>
                <w:snapToGrid w:val="0"/>
                <w:sz w:val="22"/>
              </w:rPr>
            </w:pPr>
            <w:proofErr w:type="gramStart"/>
            <w:r>
              <w:rPr>
                <w:rFonts w:ascii="Times New Roman" w:hAnsi="Times New Roman"/>
                <w:snapToGrid w:val="0"/>
                <w:sz w:val="22"/>
              </w:rPr>
              <w:t>Melbourne  VIC</w:t>
            </w:r>
            <w:proofErr w:type="gramEnd"/>
            <w:r>
              <w:rPr>
                <w:rFonts w:ascii="Times New Roman" w:hAnsi="Times New Roman"/>
                <w:snapToGrid w:val="0"/>
                <w:sz w:val="22"/>
              </w:rPr>
              <w:t xml:space="preserve">  8006</w:t>
            </w:r>
          </w:p>
          <w:p w:rsidR="006205DA" w:rsidRDefault="006205DA" w:rsidP="003B5EB5">
            <w:pPr>
              <w:pStyle w:val="BodyText"/>
              <w:rPr>
                <w:rFonts w:ascii="Times New Roman" w:hAnsi="Times New Roman"/>
                <w:snapToGrid w:val="0"/>
                <w:sz w:val="22"/>
              </w:rPr>
            </w:pPr>
            <w:r>
              <w:rPr>
                <w:rFonts w:ascii="Times New Roman" w:hAnsi="Times New Roman"/>
                <w:snapToGrid w:val="0"/>
                <w:sz w:val="22"/>
              </w:rPr>
              <w:t>Ph. 03-96561296</w:t>
            </w:r>
          </w:p>
          <w:p w:rsidR="006205DA" w:rsidRDefault="006205DA" w:rsidP="003B5EB5">
            <w:pPr>
              <w:pStyle w:val="BodyText"/>
              <w:rPr>
                <w:rFonts w:ascii="Times New Roman" w:hAnsi="Times New Roman"/>
                <w:snapToGrid w:val="0"/>
                <w:sz w:val="22"/>
              </w:rPr>
            </w:pPr>
            <w:r>
              <w:rPr>
                <w:rFonts w:ascii="Times New Roman" w:hAnsi="Times New Roman"/>
                <w:snapToGrid w:val="0"/>
                <w:sz w:val="22"/>
              </w:rPr>
              <w:t>Fax 03-96561414</w:t>
            </w:r>
          </w:p>
          <w:p w:rsidR="006205DA" w:rsidRDefault="00511E2E" w:rsidP="003B5EB5">
            <w:pPr>
              <w:pStyle w:val="BodyText"/>
              <w:rPr>
                <w:rFonts w:ascii="Times New Roman" w:hAnsi="Times New Roman"/>
                <w:snapToGrid w:val="0"/>
                <w:sz w:val="22"/>
              </w:rPr>
            </w:pPr>
            <w:hyperlink r:id="rId11" w:history="1">
              <w:proofErr w:type="spellStart"/>
              <w:r w:rsidR="006205DA">
                <w:rPr>
                  <w:rStyle w:val="Hyperlink"/>
                  <w:snapToGrid w:val="0"/>
                  <w:sz w:val="22"/>
                </w:rPr>
                <w:t>d.bowtell@pmci.unimelb.edu.au</w:t>
              </w:r>
              <w:proofErr w:type="spellEnd"/>
            </w:hyperlink>
          </w:p>
          <w:p w:rsidR="006205DA" w:rsidRDefault="006205DA" w:rsidP="003B5EB5">
            <w:pPr>
              <w:pStyle w:val="BodyText"/>
              <w:rPr>
                <w:rFonts w:ascii="Times New Roman" w:hAnsi="Times New Roman"/>
                <w:sz w:val="22"/>
              </w:rPr>
            </w:pPr>
            <w:proofErr w:type="spellStart"/>
            <w:proofErr w:type="gramStart"/>
            <w:r>
              <w:rPr>
                <w:rFonts w:ascii="Times New Roman" w:hAnsi="Times New Roman"/>
                <w:snapToGrid w:val="0"/>
                <w:sz w:val="22"/>
              </w:rPr>
              <w:t>a</w:t>
            </w:r>
            <w:proofErr w:type="gramEnd"/>
            <w:r>
              <w:rPr>
                <w:rFonts w:ascii="Times New Roman" w:hAnsi="Times New Roman"/>
                <w:snapToGrid w:val="0"/>
                <w:sz w:val="22"/>
              </w:rPr>
              <w:t>.holloway@pmci.unimelb.edu.au</w:t>
            </w:r>
            <w:proofErr w:type="spellEnd"/>
            <w:r>
              <w:rPr>
                <w:rFonts w:ascii="Times New Roman" w:hAnsi="Times New Roman"/>
                <w:snapToGrid w:val="0"/>
                <w:sz w:val="22"/>
              </w:rPr>
              <w:br/>
            </w:r>
          </w:p>
        </w:tc>
      </w:tr>
      <w:tr w:rsidR="006205DA">
        <w:tc>
          <w:tcPr>
            <w:tcW w:w="1951" w:type="dxa"/>
          </w:tcPr>
          <w:p w:rsidR="006205DA" w:rsidRDefault="006205DA" w:rsidP="003B5EB5">
            <w:pPr>
              <w:rPr>
                <w:sz w:val="22"/>
              </w:rPr>
            </w:pPr>
            <w:r>
              <w:rPr>
                <w:sz w:val="22"/>
              </w:rPr>
              <w:t>SVI Node, Melbourne</w:t>
            </w:r>
          </w:p>
          <w:p w:rsidR="006205DA" w:rsidRDefault="006205DA" w:rsidP="003B5EB5">
            <w:pPr>
              <w:rPr>
                <w:sz w:val="22"/>
              </w:rPr>
            </w:pPr>
            <w:r>
              <w:rPr>
                <w:sz w:val="22"/>
              </w:rPr>
              <w:t>(</w:t>
            </w:r>
            <w:proofErr w:type="spellStart"/>
            <w:r>
              <w:rPr>
                <w:sz w:val="22"/>
              </w:rPr>
              <w:t>Macroarray</w:t>
            </w:r>
            <w:proofErr w:type="spellEnd"/>
            <w:r>
              <w:rPr>
                <w:sz w:val="22"/>
              </w:rPr>
              <w:t>)</w:t>
            </w:r>
          </w:p>
        </w:tc>
        <w:tc>
          <w:tcPr>
            <w:tcW w:w="2127" w:type="dxa"/>
          </w:tcPr>
          <w:p w:rsidR="006205DA" w:rsidRDefault="006205DA" w:rsidP="003B5EB5">
            <w:pPr>
              <w:rPr>
                <w:sz w:val="22"/>
              </w:rPr>
            </w:pPr>
            <w:r>
              <w:rPr>
                <w:sz w:val="22"/>
              </w:rPr>
              <w:t>A/Prof. Erik (</w:t>
            </w:r>
            <w:proofErr w:type="spellStart"/>
            <w:r>
              <w:rPr>
                <w:sz w:val="22"/>
              </w:rPr>
              <w:t>Rik</w:t>
            </w:r>
            <w:proofErr w:type="spellEnd"/>
            <w:r>
              <w:rPr>
                <w:sz w:val="22"/>
              </w:rPr>
              <w:t>) Thompson</w:t>
            </w:r>
          </w:p>
          <w:p w:rsidR="006205DA" w:rsidRDefault="006205DA" w:rsidP="003B5EB5">
            <w:pPr>
              <w:rPr>
                <w:sz w:val="22"/>
              </w:rPr>
            </w:pPr>
            <w:r>
              <w:rPr>
                <w:sz w:val="22"/>
              </w:rPr>
              <w:t>(Dr. Mark Waltham)</w:t>
            </w:r>
          </w:p>
        </w:tc>
        <w:tc>
          <w:tcPr>
            <w:tcW w:w="5528" w:type="dxa"/>
          </w:tcPr>
          <w:p w:rsidR="006205DA" w:rsidRDefault="006205DA" w:rsidP="003B5EB5">
            <w:pPr>
              <w:pStyle w:val="BodyText"/>
              <w:rPr>
                <w:rFonts w:ascii="Times New Roman" w:hAnsi="Times New Roman"/>
                <w:sz w:val="22"/>
              </w:rPr>
            </w:pPr>
            <w:r>
              <w:rPr>
                <w:rFonts w:ascii="Times New Roman" w:hAnsi="Times New Roman"/>
                <w:sz w:val="22"/>
              </w:rPr>
              <w:t xml:space="preserve">Head, Invasion and Metastasis Unit, </w:t>
            </w:r>
          </w:p>
          <w:p w:rsidR="006205DA" w:rsidRDefault="006205DA" w:rsidP="003B5EB5">
            <w:pPr>
              <w:pStyle w:val="BodyText"/>
              <w:rPr>
                <w:rFonts w:ascii="Times New Roman" w:hAnsi="Times New Roman"/>
                <w:sz w:val="22"/>
              </w:rPr>
            </w:pPr>
            <w:r>
              <w:rPr>
                <w:rFonts w:ascii="Times New Roman" w:hAnsi="Times New Roman"/>
                <w:sz w:val="22"/>
              </w:rPr>
              <w:t>St. Vincent's Institute of Medical Research</w:t>
            </w:r>
          </w:p>
          <w:p w:rsidR="006205DA" w:rsidRDefault="006205DA" w:rsidP="003B5EB5">
            <w:pPr>
              <w:pStyle w:val="BodyText"/>
              <w:rPr>
                <w:rFonts w:ascii="Times New Roman" w:hAnsi="Times New Roman"/>
                <w:sz w:val="22"/>
              </w:rPr>
            </w:pPr>
            <w:r>
              <w:rPr>
                <w:rFonts w:ascii="Times New Roman" w:hAnsi="Times New Roman"/>
                <w:sz w:val="22"/>
              </w:rPr>
              <w:t>9 Princes Street</w:t>
            </w:r>
          </w:p>
          <w:p w:rsidR="006205DA" w:rsidRDefault="006205DA" w:rsidP="003B5EB5">
            <w:pPr>
              <w:pStyle w:val="BodyText"/>
              <w:rPr>
                <w:rFonts w:ascii="Times New Roman" w:hAnsi="Times New Roman"/>
                <w:sz w:val="22"/>
              </w:rPr>
            </w:pPr>
            <w:proofErr w:type="gramStart"/>
            <w:r>
              <w:rPr>
                <w:rFonts w:ascii="Times New Roman" w:hAnsi="Times New Roman"/>
                <w:sz w:val="22"/>
              </w:rPr>
              <w:t>Fitzroy  VIC</w:t>
            </w:r>
            <w:proofErr w:type="gramEnd"/>
            <w:r>
              <w:rPr>
                <w:rFonts w:ascii="Times New Roman" w:hAnsi="Times New Roman"/>
                <w:sz w:val="22"/>
              </w:rPr>
              <w:t xml:space="preserve">  3065</w:t>
            </w:r>
          </w:p>
          <w:p w:rsidR="006205DA" w:rsidRDefault="006205DA" w:rsidP="003B5EB5">
            <w:pPr>
              <w:pStyle w:val="BodyText"/>
              <w:rPr>
                <w:rFonts w:ascii="Times New Roman" w:hAnsi="Times New Roman"/>
                <w:sz w:val="22"/>
              </w:rPr>
            </w:pPr>
            <w:r>
              <w:rPr>
                <w:rFonts w:ascii="Times New Roman" w:hAnsi="Times New Roman"/>
                <w:sz w:val="22"/>
              </w:rPr>
              <w:t>Ph  03-9288-2480</w:t>
            </w:r>
          </w:p>
          <w:p w:rsidR="006205DA" w:rsidRDefault="006205DA" w:rsidP="003B5EB5">
            <w:pPr>
              <w:pStyle w:val="BodyText"/>
              <w:rPr>
                <w:rFonts w:ascii="Times New Roman" w:hAnsi="Times New Roman"/>
                <w:sz w:val="22"/>
              </w:rPr>
            </w:pPr>
            <w:r>
              <w:rPr>
                <w:rFonts w:ascii="Times New Roman" w:hAnsi="Times New Roman"/>
                <w:sz w:val="22"/>
              </w:rPr>
              <w:t>Fax 03-9416-2676</w:t>
            </w:r>
          </w:p>
          <w:p w:rsidR="006205DA" w:rsidRDefault="006205DA" w:rsidP="003B5EB5">
            <w:pPr>
              <w:pStyle w:val="BodyText"/>
              <w:rPr>
                <w:rFonts w:ascii="Times New Roman" w:hAnsi="Times New Roman"/>
                <w:sz w:val="22"/>
              </w:rPr>
            </w:pPr>
            <w:proofErr w:type="spellStart"/>
            <w:proofErr w:type="gramStart"/>
            <w:r>
              <w:rPr>
                <w:rFonts w:ascii="Times New Roman" w:hAnsi="Times New Roman"/>
                <w:sz w:val="22"/>
              </w:rPr>
              <w:t>rik@medstv.unimelb.edu.au</w:t>
            </w:r>
            <w:proofErr w:type="spellEnd"/>
            <w:proofErr w:type="gramEnd"/>
            <w:r>
              <w:rPr>
                <w:rFonts w:ascii="Times New Roman" w:hAnsi="Times New Roman"/>
                <w:sz w:val="22"/>
              </w:rPr>
              <w:br/>
            </w:r>
            <w:hyperlink r:id="rId12" w:history="1">
              <w:proofErr w:type="spellStart"/>
              <w:r w:rsidRPr="00B02CF2">
                <w:rPr>
                  <w:rStyle w:val="Hyperlink"/>
                  <w:sz w:val="22"/>
                </w:rPr>
                <w:t>mwaltham@svi.edu.au</w:t>
              </w:r>
              <w:proofErr w:type="spellEnd"/>
            </w:hyperlink>
          </w:p>
          <w:p w:rsidR="006205DA" w:rsidRPr="00C67AA4" w:rsidRDefault="006205DA" w:rsidP="003B5EB5">
            <w:pPr>
              <w:pStyle w:val="BodyText"/>
              <w:rPr>
                <w:rFonts w:ascii="Times New Roman" w:hAnsi="Times New Roman"/>
                <w:sz w:val="22"/>
              </w:rPr>
            </w:pPr>
          </w:p>
        </w:tc>
      </w:tr>
      <w:tr w:rsidR="006205DA">
        <w:tc>
          <w:tcPr>
            <w:tcW w:w="1951" w:type="dxa"/>
          </w:tcPr>
          <w:p w:rsidR="006205DA" w:rsidRDefault="006205DA" w:rsidP="003B5EB5">
            <w:pPr>
              <w:rPr>
                <w:sz w:val="22"/>
              </w:rPr>
            </w:pPr>
            <w:r>
              <w:rPr>
                <w:sz w:val="22"/>
              </w:rPr>
              <w:t>WEHI Node</w:t>
            </w:r>
          </w:p>
          <w:p w:rsidR="006205DA" w:rsidRDefault="006205DA" w:rsidP="003B5EB5">
            <w:pPr>
              <w:rPr>
                <w:sz w:val="22"/>
              </w:rPr>
            </w:pPr>
            <w:r>
              <w:rPr>
                <w:sz w:val="22"/>
              </w:rPr>
              <w:t>Melbourne</w:t>
            </w:r>
          </w:p>
          <w:p w:rsidR="006205DA" w:rsidRDefault="006205DA" w:rsidP="003B5EB5">
            <w:pPr>
              <w:rPr>
                <w:sz w:val="22"/>
              </w:rPr>
            </w:pPr>
            <w:r>
              <w:rPr>
                <w:sz w:val="22"/>
              </w:rPr>
              <w:t>(Bioinformatics)</w:t>
            </w:r>
          </w:p>
          <w:p w:rsidR="006205DA" w:rsidRDefault="006205DA" w:rsidP="003B5EB5">
            <w:pPr>
              <w:rPr>
                <w:sz w:val="22"/>
              </w:rPr>
            </w:pPr>
          </w:p>
        </w:tc>
        <w:tc>
          <w:tcPr>
            <w:tcW w:w="2127" w:type="dxa"/>
          </w:tcPr>
          <w:p w:rsidR="006205DA" w:rsidRDefault="006205DA" w:rsidP="003B5EB5">
            <w:pPr>
              <w:pStyle w:val="HTMLBody"/>
              <w:jc w:val="both"/>
              <w:rPr>
                <w:sz w:val="22"/>
              </w:rPr>
            </w:pPr>
            <w:r>
              <w:rPr>
                <w:sz w:val="22"/>
              </w:rPr>
              <w:t>Dr. Terry Speed</w:t>
            </w:r>
          </w:p>
          <w:p w:rsidR="006205DA" w:rsidRDefault="006205DA" w:rsidP="003B5EB5">
            <w:pPr>
              <w:pStyle w:val="HTMLBody"/>
              <w:jc w:val="both"/>
              <w:rPr>
                <w:sz w:val="22"/>
              </w:rPr>
            </w:pPr>
          </w:p>
          <w:p w:rsidR="006205DA" w:rsidRDefault="006205DA" w:rsidP="003B5EB5">
            <w:pPr>
              <w:pStyle w:val="HTMLBody"/>
              <w:rPr>
                <w:sz w:val="22"/>
              </w:rPr>
            </w:pPr>
            <w:r>
              <w:rPr>
                <w:sz w:val="22"/>
              </w:rPr>
              <w:t>(Dr. Gordon Smyth)</w:t>
            </w:r>
          </w:p>
        </w:tc>
        <w:tc>
          <w:tcPr>
            <w:tcW w:w="5528" w:type="dxa"/>
          </w:tcPr>
          <w:p w:rsidR="006205DA" w:rsidRDefault="006205DA" w:rsidP="003B5EB5">
            <w:pPr>
              <w:pStyle w:val="BodyText"/>
              <w:rPr>
                <w:rFonts w:ascii="Times New Roman" w:hAnsi="Times New Roman"/>
                <w:sz w:val="22"/>
              </w:rPr>
            </w:pPr>
            <w:r>
              <w:rPr>
                <w:rFonts w:ascii="Times New Roman" w:hAnsi="Times New Roman"/>
                <w:sz w:val="22"/>
              </w:rPr>
              <w:t>Division of Genetics and Bioinformatics,</w:t>
            </w:r>
          </w:p>
          <w:p w:rsidR="006205DA" w:rsidRDefault="006205DA" w:rsidP="003B5EB5">
            <w:pPr>
              <w:pStyle w:val="BodyText"/>
              <w:rPr>
                <w:rFonts w:ascii="Times New Roman" w:hAnsi="Times New Roman"/>
                <w:sz w:val="22"/>
              </w:rPr>
            </w:pPr>
            <w:r>
              <w:rPr>
                <w:rFonts w:ascii="Times New Roman" w:hAnsi="Times New Roman"/>
                <w:sz w:val="22"/>
              </w:rPr>
              <w:t>The Walter &amp; Eliza Hall Institute of Medical Research</w:t>
            </w:r>
          </w:p>
          <w:p w:rsidR="006205DA" w:rsidRDefault="006205DA" w:rsidP="003B5EB5">
            <w:pPr>
              <w:pStyle w:val="BodyText"/>
              <w:rPr>
                <w:rFonts w:ascii="Times New Roman" w:hAnsi="Times New Roman"/>
                <w:sz w:val="22"/>
              </w:rPr>
            </w:pPr>
            <w:r>
              <w:rPr>
                <w:rFonts w:ascii="Times New Roman" w:hAnsi="Times New Roman"/>
                <w:sz w:val="22"/>
              </w:rPr>
              <w:t xml:space="preserve">Post Office, Royal Melbourne Hospital </w:t>
            </w:r>
          </w:p>
          <w:p w:rsidR="006205DA" w:rsidRDefault="006205DA" w:rsidP="003B5EB5">
            <w:pPr>
              <w:pStyle w:val="BodyText"/>
              <w:rPr>
                <w:rFonts w:ascii="Times New Roman" w:hAnsi="Times New Roman"/>
                <w:sz w:val="22"/>
              </w:rPr>
            </w:pPr>
            <w:proofErr w:type="gramStart"/>
            <w:r>
              <w:rPr>
                <w:rFonts w:ascii="Times New Roman" w:hAnsi="Times New Roman"/>
                <w:sz w:val="22"/>
              </w:rPr>
              <w:t>Parkville  VIC</w:t>
            </w:r>
            <w:proofErr w:type="gramEnd"/>
            <w:r>
              <w:rPr>
                <w:rFonts w:ascii="Times New Roman" w:hAnsi="Times New Roman"/>
                <w:sz w:val="22"/>
              </w:rPr>
              <w:t xml:space="preserve">  3050</w:t>
            </w:r>
          </w:p>
          <w:p w:rsidR="006205DA" w:rsidRDefault="006205DA" w:rsidP="003B5EB5">
            <w:pPr>
              <w:pStyle w:val="BodyText"/>
              <w:rPr>
                <w:rFonts w:ascii="Times New Roman" w:hAnsi="Times New Roman"/>
                <w:sz w:val="22"/>
              </w:rPr>
            </w:pPr>
            <w:r>
              <w:rPr>
                <w:rFonts w:ascii="Times New Roman" w:hAnsi="Times New Roman"/>
                <w:sz w:val="22"/>
              </w:rPr>
              <w:t>Ph: 03-9345-2697</w:t>
            </w:r>
          </w:p>
          <w:p w:rsidR="006205DA" w:rsidRDefault="006205DA" w:rsidP="003B5EB5">
            <w:pPr>
              <w:pStyle w:val="BodyText"/>
              <w:rPr>
                <w:rFonts w:ascii="Times New Roman" w:hAnsi="Times New Roman"/>
                <w:sz w:val="22"/>
              </w:rPr>
            </w:pPr>
            <w:r>
              <w:rPr>
                <w:rFonts w:ascii="Times New Roman" w:hAnsi="Times New Roman"/>
                <w:sz w:val="22"/>
              </w:rPr>
              <w:t>Fax: 03-9347- 0852</w:t>
            </w:r>
          </w:p>
          <w:p w:rsidR="006205DA" w:rsidRDefault="00511E2E" w:rsidP="003B5EB5">
            <w:pPr>
              <w:pStyle w:val="BodyText"/>
              <w:rPr>
                <w:rFonts w:ascii="Times New Roman" w:hAnsi="Times New Roman"/>
                <w:sz w:val="22"/>
              </w:rPr>
            </w:pPr>
            <w:hyperlink r:id="rId13" w:history="1">
              <w:proofErr w:type="spellStart"/>
              <w:r w:rsidR="006205DA">
                <w:rPr>
                  <w:rStyle w:val="Hyperlink"/>
                  <w:sz w:val="22"/>
                </w:rPr>
                <w:t>terry@wehi.edu.au</w:t>
              </w:r>
              <w:proofErr w:type="spellEnd"/>
            </w:hyperlink>
          </w:p>
          <w:p w:rsidR="006205DA" w:rsidRDefault="006205DA" w:rsidP="003B5EB5">
            <w:pPr>
              <w:pStyle w:val="BodyText"/>
              <w:rPr>
                <w:rFonts w:ascii="Times New Roman" w:hAnsi="Times New Roman"/>
                <w:snapToGrid w:val="0"/>
                <w:sz w:val="22"/>
              </w:rPr>
            </w:pPr>
            <w:proofErr w:type="spellStart"/>
            <w:r>
              <w:rPr>
                <w:rFonts w:ascii="Times New Roman" w:hAnsi="Times New Roman"/>
                <w:sz w:val="22"/>
              </w:rPr>
              <w:t>smyth@wehi.edu.au</w:t>
            </w:r>
            <w:proofErr w:type="spellEnd"/>
            <w:r>
              <w:rPr>
                <w:rFonts w:ascii="Times New Roman" w:hAnsi="Times New Roman"/>
                <w:sz w:val="22"/>
              </w:rPr>
              <w:br/>
            </w:r>
          </w:p>
        </w:tc>
      </w:tr>
      <w:tr w:rsidR="006205DA">
        <w:tc>
          <w:tcPr>
            <w:tcW w:w="1951" w:type="dxa"/>
          </w:tcPr>
          <w:p w:rsidR="006205DA" w:rsidRDefault="006205DA" w:rsidP="003B5EB5">
            <w:pPr>
              <w:rPr>
                <w:sz w:val="22"/>
              </w:rPr>
            </w:pPr>
            <w:r>
              <w:rPr>
                <w:sz w:val="22"/>
              </w:rPr>
              <w:t>Adelaide Node</w:t>
            </w:r>
          </w:p>
        </w:tc>
        <w:tc>
          <w:tcPr>
            <w:tcW w:w="2127" w:type="dxa"/>
          </w:tcPr>
          <w:p w:rsidR="006205DA" w:rsidRDefault="006205DA" w:rsidP="003B5EB5">
            <w:pPr>
              <w:pStyle w:val="HTMLBody"/>
              <w:rPr>
                <w:sz w:val="22"/>
              </w:rPr>
            </w:pPr>
            <w:r>
              <w:rPr>
                <w:sz w:val="22"/>
              </w:rPr>
              <w:t xml:space="preserve">Dr. Greg </w:t>
            </w:r>
            <w:proofErr w:type="spellStart"/>
            <w:r>
              <w:rPr>
                <w:sz w:val="22"/>
              </w:rPr>
              <w:t>Goodall</w:t>
            </w:r>
            <w:proofErr w:type="spellEnd"/>
          </w:p>
          <w:p w:rsidR="006205DA" w:rsidRDefault="006205DA" w:rsidP="003B5EB5">
            <w:pPr>
              <w:rPr>
                <w:sz w:val="22"/>
              </w:rPr>
            </w:pPr>
            <w:r>
              <w:rPr>
                <w:sz w:val="22"/>
              </w:rPr>
              <w:t xml:space="preserve">(Dr. Ashley </w:t>
            </w:r>
            <w:proofErr w:type="spellStart"/>
            <w:r>
              <w:rPr>
                <w:sz w:val="22"/>
              </w:rPr>
              <w:t>Connoly</w:t>
            </w:r>
            <w:proofErr w:type="spellEnd"/>
            <w:r>
              <w:rPr>
                <w:sz w:val="22"/>
              </w:rPr>
              <w:t>)</w:t>
            </w:r>
          </w:p>
        </w:tc>
        <w:tc>
          <w:tcPr>
            <w:tcW w:w="5528" w:type="dxa"/>
          </w:tcPr>
          <w:p w:rsidR="006205DA" w:rsidRDefault="006205DA" w:rsidP="003B5EB5">
            <w:pPr>
              <w:pStyle w:val="BodyText"/>
              <w:rPr>
                <w:rFonts w:ascii="Times New Roman" w:hAnsi="Times New Roman"/>
                <w:snapToGrid w:val="0"/>
                <w:sz w:val="22"/>
              </w:rPr>
            </w:pPr>
            <w:r>
              <w:rPr>
                <w:rFonts w:ascii="Times New Roman" w:hAnsi="Times New Roman"/>
                <w:snapToGrid w:val="0"/>
                <w:sz w:val="22"/>
              </w:rPr>
              <w:t>Hanson Centre for Cancer Research</w:t>
            </w:r>
          </w:p>
          <w:p w:rsidR="006205DA" w:rsidRDefault="006205DA" w:rsidP="003B5EB5">
            <w:pPr>
              <w:pStyle w:val="BodyText"/>
              <w:rPr>
                <w:rFonts w:ascii="Times New Roman" w:hAnsi="Times New Roman"/>
                <w:snapToGrid w:val="0"/>
                <w:sz w:val="22"/>
              </w:rPr>
            </w:pPr>
            <w:r>
              <w:rPr>
                <w:rFonts w:ascii="Times New Roman" w:hAnsi="Times New Roman"/>
                <w:snapToGrid w:val="0"/>
                <w:sz w:val="22"/>
              </w:rPr>
              <w:t>IMVS Frome Road</w:t>
            </w:r>
          </w:p>
          <w:p w:rsidR="006205DA" w:rsidRPr="00BE4BA1" w:rsidRDefault="006205DA" w:rsidP="003B5EB5">
            <w:pPr>
              <w:pStyle w:val="BodyText"/>
              <w:rPr>
                <w:rFonts w:ascii="Times New Roman" w:hAnsi="Times New Roman"/>
                <w:snapToGrid w:val="0"/>
                <w:sz w:val="22"/>
                <w:lang w:val="fr-FR"/>
              </w:rPr>
            </w:pPr>
            <w:proofErr w:type="spellStart"/>
            <w:r w:rsidRPr="00BE4BA1">
              <w:rPr>
                <w:rFonts w:ascii="Times New Roman" w:hAnsi="Times New Roman"/>
                <w:snapToGrid w:val="0"/>
                <w:sz w:val="22"/>
                <w:lang w:val="fr-FR"/>
              </w:rPr>
              <w:t>Adelaide</w:t>
            </w:r>
            <w:proofErr w:type="spellEnd"/>
            <w:r w:rsidRPr="00BE4BA1">
              <w:rPr>
                <w:rFonts w:ascii="Times New Roman" w:hAnsi="Times New Roman"/>
                <w:snapToGrid w:val="0"/>
                <w:sz w:val="22"/>
                <w:lang w:val="fr-FR"/>
              </w:rPr>
              <w:t xml:space="preserve">  SA  5000</w:t>
            </w:r>
          </w:p>
          <w:p w:rsidR="006205DA" w:rsidRPr="00BE4BA1" w:rsidRDefault="006205DA" w:rsidP="003B5EB5">
            <w:pPr>
              <w:pStyle w:val="BodyText"/>
              <w:rPr>
                <w:rFonts w:ascii="Times New Roman" w:hAnsi="Times New Roman"/>
                <w:snapToGrid w:val="0"/>
                <w:sz w:val="22"/>
                <w:lang w:val="fr-FR"/>
              </w:rPr>
            </w:pPr>
            <w:r w:rsidRPr="00BE4BA1">
              <w:rPr>
                <w:rFonts w:ascii="Times New Roman" w:hAnsi="Times New Roman"/>
                <w:snapToGrid w:val="0"/>
                <w:sz w:val="22"/>
                <w:lang w:val="fr-FR"/>
              </w:rPr>
              <w:t>Ph 08-8222-3430</w:t>
            </w:r>
          </w:p>
          <w:p w:rsidR="006205DA" w:rsidRPr="00BE4BA1" w:rsidRDefault="006205DA" w:rsidP="003B5EB5">
            <w:pPr>
              <w:pStyle w:val="BodyText"/>
              <w:rPr>
                <w:rFonts w:ascii="Times New Roman" w:hAnsi="Times New Roman"/>
                <w:snapToGrid w:val="0"/>
                <w:sz w:val="22"/>
                <w:lang w:val="fr-FR"/>
              </w:rPr>
            </w:pPr>
            <w:r w:rsidRPr="00BE4BA1">
              <w:rPr>
                <w:rFonts w:ascii="Times New Roman" w:hAnsi="Times New Roman"/>
                <w:snapToGrid w:val="0"/>
                <w:sz w:val="22"/>
                <w:lang w:val="fr-FR"/>
              </w:rPr>
              <w:t>Fax 08-8232-4092</w:t>
            </w:r>
          </w:p>
          <w:p w:rsidR="006205DA" w:rsidRDefault="006205DA" w:rsidP="003B5EB5">
            <w:pPr>
              <w:pStyle w:val="BodyText"/>
              <w:rPr>
                <w:rFonts w:ascii="Times New Roman" w:hAnsi="Times New Roman"/>
                <w:sz w:val="22"/>
                <w:lang w:val="fr-FR"/>
              </w:rPr>
            </w:pPr>
            <w:proofErr w:type="spellStart"/>
            <w:r w:rsidRPr="00BE4BA1">
              <w:rPr>
                <w:rFonts w:ascii="Times New Roman" w:hAnsi="Times New Roman"/>
                <w:sz w:val="22"/>
                <w:lang w:val="fr-FR"/>
              </w:rPr>
              <w:t>greg.goodall@imvs.sa</w:t>
            </w:r>
            <w:r>
              <w:rPr>
                <w:rFonts w:ascii="Times New Roman" w:hAnsi="Times New Roman"/>
                <w:sz w:val="22"/>
                <w:lang w:val="fr-FR"/>
              </w:rPr>
              <w:t>.gov.au</w:t>
            </w:r>
            <w:proofErr w:type="spellEnd"/>
            <w:r>
              <w:rPr>
                <w:rFonts w:ascii="Times New Roman" w:hAnsi="Times New Roman"/>
                <w:sz w:val="22"/>
                <w:lang w:val="fr-FR"/>
              </w:rPr>
              <w:br/>
            </w:r>
          </w:p>
        </w:tc>
      </w:tr>
      <w:tr w:rsidR="006205DA">
        <w:tc>
          <w:tcPr>
            <w:tcW w:w="1951" w:type="dxa"/>
          </w:tcPr>
          <w:p w:rsidR="006205DA" w:rsidRDefault="006205DA" w:rsidP="003B5EB5">
            <w:pPr>
              <w:rPr>
                <w:sz w:val="22"/>
              </w:rPr>
            </w:pPr>
            <w:r>
              <w:rPr>
                <w:sz w:val="22"/>
              </w:rPr>
              <w:t>UWA Node</w:t>
            </w:r>
          </w:p>
        </w:tc>
        <w:tc>
          <w:tcPr>
            <w:tcW w:w="2127" w:type="dxa"/>
          </w:tcPr>
          <w:p w:rsidR="006205DA" w:rsidRDefault="006205DA" w:rsidP="003B5EB5">
            <w:pPr>
              <w:rPr>
                <w:sz w:val="22"/>
              </w:rPr>
            </w:pPr>
            <w:r>
              <w:rPr>
                <w:sz w:val="22"/>
              </w:rPr>
              <w:t>Dr. Richard Lake</w:t>
            </w:r>
          </w:p>
          <w:p w:rsidR="006205DA" w:rsidRDefault="006205DA" w:rsidP="003B5EB5">
            <w:pPr>
              <w:rPr>
                <w:sz w:val="22"/>
              </w:rPr>
            </w:pPr>
          </w:p>
        </w:tc>
        <w:tc>
          <w:tcPr>
            <w:tcW w:w="5528" w:type="dxa"/>
          </w:tcPr>
          <w:p w:rsidR="006205DA" w:rsidRDefault="006205DA" w:rsidP="003B5EB5">
            <w:pPr>
              <w:pStyle w:val="BodyText"/>
              <w:rPr>
                <w:rFonts w:ascii="Times New Roman" w:hAnsi="Times New Roman"/>
                <w:sz w:val="22"/>
              </w:rPr>
            </w:pPr>
            <w:r>
              <w:rPr>
                <w:rFonts w:ascii="Times New Roman" w:hAnsi="Times New Roman"/>
                <w:sz w:val="22"/>
              </w:rPr>
              <w:t>Tumour Immunology Group</w:t>
            </w:r>
          </w:p>
          <w:p w:rsidR="006205DA" w:rsidRDefault="006205DA" w:rsidP="003B5EB5">
            <w:pPr>
              <w:pStyle w:val="BodyText"/>
              <w:rPr>
                <w:rFonts w:ascii="Times New Roman" w:hAnsi="Times New Roman"/>
                <w:sz w:val="22"/>
              </w:rPr>
            </w:pPr>
            <w:r>
              <w:rPr>
                <w:rFonts w:ascii="Times New Roman" w:hAnsi="Times New Roman"/>
                <w:sz w:val="22"/>
              </w:rPr>
              <w:t>University Department of Medicine</w:t>
            </w:r>
          </w:p>
          <w:p w:rsidR="006205DA" w:rsidRPr="00426ECC" w:rsidRDefault="006205DA" w:rsidP="003B5EB5">
            <w:pPr>
              <w:pStyle w:val="BodyText"/>
              <w:rPr>
                <w:rFonts w:ascii="Times New Roman" w:hAnsi="Times New Roman"/>
                <w:sz w:val="22"/>
                <w:szCs w:val="22"/>
              </w:rPr>
            </w:pPr>
            <w:r>
              <w:rPr>
                <w:rFonts w:ascii="Times New Roman" w:hAnsi="Times New Roman"/>
                <w:sz w:val="22"/>
                <w:szCs w:val="22"/>
              </w:rPr>
              <w:t>The University of Western Australia</w:t>
            </w:r>
          </w:p>
          <w:p w:rsidR="006205DA" w:rsidRDefault="006205DA" w:rsidP="003B5EB5">
            <w:pPr>
              <w:pStyle w:val="BodyText"/>
              <w:rPr>
                <w:rFonts w:ascii="Times New Roman" w:hAnsi="Times New Roman"/>
                <w:sz w:val="22"/>
              </w:rPr>
            </w:pPr>
            <w:r>
              <w:rPr>
                <w:rFonts w:ascii="Times New Roman" w:hAnsi="Times New Roman"/>
                <w:sz w:val="22"/>
              </w:rPr>
              <w:t>4th Floor, G Block QEII Medical Centre</w:t>
            </w:r>
          </w:p>
          <w:p w:rsidR="006205DA" w:rsidRDefault="006205DA" w:rsidP="003B5EB5">
            <w:pPr>
              <w:pStyle w:val="BodyText"/>
              <w:rPr>
                <w:rFonts w:ascii="Times New Roman" w:hAnsi="Times New Roman"/>
                <w:sz w:val="22"/>
              </w:rPr>
            </w:pPr>
            <w:proofErr w:type="gramStart"/>
            <w:r>
              <w:rPr>
                <w:rFonts w:ascii="Times New Roman" w:hAnsi="Times New Roman"/>
                <w:sz w:val="22"/>
              </w:rPr>
              <w:t>Nedlands  WA</w:t>
            </w:r>
            <w:proofErr w:type="gramEnd"/>
            <w:r>
              <w:rPr>
                <w:rFonts w:ascii="Times New Roman" w:hAnsi="Times New Roman"/>
                <w:sz w:val="22"/>
              </w:rPr>
              <w:t xml:space="preserve">  6009</w:t>
            </w:r>
          </w:p>
          <w:p w:rsidR="006205DA" w:rsidRDefault="006205DA" w:rsidP="003B5EB5">
            <w:pPr>
              <w:pStyle w:val="BodyText"/>
              <w:rPr>
                <w:rFonts w:ascii="Times New Roman" w:hAnsi="Times New Roman"/>
                <w:sz w:val="22"/>
              </w:rPr>
            </w:pPr>
            <w:r>
              <w:rPr>
                <w:rFonts w:ascii="Times New Roman" w:hAnsi="Times New Roman"/>
                <w:sz w:val="22"/>
              </w:rPr>
              <w:t>Ph  08-9346-3127</w:t>
            </w:r>
          </w:p>
          <w:p w:rsidR="006205DA" w:rsidRDefault="006205DA" w:rsidP="003B5EB5">
            <w:pPr>
              <w:pStyle w:val="BodyText"/>
              <w:rPr>
                <w:rFonts w:ascii="Times New Roman" w:hAnsi="Times New Roman"/>
                <w:sz w:val="22"/>
              </w:rPr>
            </w:pPr>
            <w:r>
              <w:rPr>
                <w:rFonts w:ascii="Times New Roman" w:hAnsi="Times New Roman"/>
                <w:sz w:val="22"/>
              </w:rPr>
              <w:t>Fax 08-9346-2816</w:t>
            </w:r>
          </w:p>
          <w:p w:rsidR="006205DA" w:rsidRDefault="006205DA" w:rsidP="003B5EB5">
            <w:pPr>
              <w:pStyle w:val="BodyText"/>
              <w:rPr>
                <w:rFonts w:ascii="Times New Roman" w:hAnsi="Times New Roman"/>
                <w:sz w:val="22"/>
              </w:rPr>
            </w:pPr>
            <w:proofErr w:type="spellStart"/>
            <w:r>
              <w:rPr>
                <w:rFonts w:ascii="Times New Roman" w:hAnsi="Times New Roman"/>
                <w:sz w:val="22"/>
              </w:rPr>
              <w:t>rlake@cyllene.uwa.edu.au</w:t>
            </w:r>
            <w:proofErr w:type="spellEnd"/>
            <w:r>
              <w:rPr>
                <w:rFonts w:ascii="Times New Roman" w:hAnsi="Times New Roman"/>
                <w:sz w:val="22"/>
              </w:rPr>
              <w:br/>
            </w:r>
          </w:p>
        </w:tc>
      </w:tr>
      <w:tr w:rsidR="006205DA">
        <w:tc>
          <w:tcPr>
            <w:tcW w:w="1951" w:type="dxa"/>
          </w:tcPr>
          <w:p w:rsidR="006205DA" w:rsidRDefault="006205DA" w:rsidP="003B5EB5">
            <w:pPr>
              <w:pStyle w:val="HTMLBody"/>
              <w:rPr>
                <w:sz w:val="22"/>
                <w:szCs w:val="22"/>
              </w:rPr>
            </w:pPr>
            <w:r>
              <w:rPr>
                <w:sz w:val="22"/>
                <w:szCs w:val="22"/>
              </w:rPr>
              <w:t>LSMAF WA node:</w:t>
            </w:r>
          </w:p>
          <w:p w:rsidR="006205DA" w:rsidRDefault="006205DA" w:rsidP="003B5EB5">
            <w:pPr>
              <w:pStyle w:val="HTMLBody"/>
              <w:rPr>
                <w:sz w:val="22"/>
                <w:szCs w:val="22"/>
              </w:rPr>
            </w:pPr>
            <w:proofErr w:type="spellStart"/>
            <w:r>
              <w:rPr>
                <w:sz w:val="22"/>
                <w:szCs w:val="22"/>
              </w:rPr>
              <w:t>Lotterywest</w:t>
            </w:r>
            <w:proofErr w:type="spellEnd"/>
            <w:r>
              <w:rPr>
                <w:sz w:val="22"/>
                <w:szCs w:val="22"/>
              </w:rPr>
              <w:t xml:space="preserve"> State Microarray Facility</w:t>
            </w:r>
          </w:p>
          <w:p w:rsidR="006205DA" w:rsidRDefault="006205DA" w:rsidP="003B5EB5">
            <w:pPr>
              <w:pStyle w:val="HTMLBody"/>
              <w:rPr>
                <w:sz w:val="22"/>
                <w:szCs w:val="22"/>
              </w:rPr>
            </w:pPr>
          </w:p>
          <w:p w:rsidR="006205DA" w:rsidRPr="00426ECC" w:rsidRDefault="006205DA" w:rsidP="003B5EB5">
            <w:pPr>
              <w:pStyle w:val="HTMLBody"/>
              <w:rPr>
                <w:sz w:val="22"/>
                <w:szCs w:val="22"/>
              </w:rPr>
            </w:pPr>
            <w:proofErr w:type="gramStart"/>
            <w:r w:rsidRPr="00DC743D">
              <w:rPr>
                <w:sz w:val="22"/>
                <w:szCs w:val="22"/>
                <w:lang w:val="it-IT"/>
              </w:rPr>
              <w:t>www.lsmaf.org.au</w:t>
            </w:r>
            <w:proofErr w:type="gramEnd"/>
          </w:p>
          <w:p w:rsidR="006205DA" w:rsidRDefault="006205DA" w:rsidP="003B5EB5">
            <w:pPr>
              <w:rPr>
                <w:sz w:val="22"/>
              </w:rPr>
            </w:pPr>
          </w:p>
        </w:tc>
        <w:tc>
          <w:tcPr>
            <w:tcW w:w="2127" w:type="dxa"/>
          </w:tcPr>
          <w:p w:rsidR="006205DA" w:rsidRDefault="006205DA" w:rsidP="003B5EB5">
            <w:pPr>
              <w:rPr>
                <w:sz w:val="22"/>
              </w:rPr>
            </w:pPr>
            <w:r>
              <w:rPr>
                <w:sz w:val="22"/>
              </w:rPr>
              <w:t>A/Prof Nigel R Swanson</w:t>
            </w:r>
          </w:p>
          <w:p w:rsidR="006205DA" w:rsidRDefault="006205DA" w:rsidP="003B5EB5">
            <w:pPr>
              <w:rPr>
                <w:sz w:val="22"/>
              </w:rPr>
            </w:pPr>
          </w:p>
        </w:tc>
        <w:tc>
          <w:tcPr>
            <w:tcW w:w="5528" w:type="dxa"/>
          </w:tcPr>
          <w:p w:rsidR="006205DA" w:rsidRPr="00426ECC" w:rsidRDefault="006205DA" w:rsidP="003B5EB5">
            <w:pPr>
              <w:pStyle w:val="HTMLBody"/>
              <w:rPr>
                <w:sz w:val="22"/>
                <w:szCs w:val="22"/>
              </w:rPr>
            </w:pPr>
            <w:r>
              <w:rPr>
                <w:sz w:val="22"/>
                <w:szCs w:val="22"/>
              </w:rPr>
              <w:t>LSMAF</w:t>
            </w:r>
            <w:r w:rsidRPr="00426ECC">
              <w:rPr>
                <w:sz w:val="22"/>
                <w:szCs w:val="22"/>
              </w:rPr>
              <w:t xml:space="preserve"> </w:t>
            </w:r>
          </w:p>
          <w:p w:rsidR="006205DA" w:rsidRPr="00426ECC" w:rsidRDefault="006205DA" w:rsidP="003B5EB5">
            <w:pPr>
              <w:pStyle w:val="HTMLBody"/>
              <w:rPr>
                <w:sz w:val="22"/>
                <w:szCs w:val="22"/>
              </w:rPr>
            </w:pPr>
            <w:proofErr w:type="gramStart"/>
            <w:r>
              <w:rPr>
                <w:sz w:val="22"/>
                <w:szCs w:val="22"/>
              </w:rPr>
              <w:t>c</w:t>
            </w:r>
            <w:proofErr w:type="gramEnd"/>
            <w:r>
              <w:rPr>
                <w:sz w:val="22"/>
                <w:szCs w:val="22"/>
              </w:rPr>
              <w:t>/o Western Australian Institute for Medical Research</w:t>
            </w:r>
            <w:r w:rsidRPr="00426ECC">
              <w:rPr>
                <w:sz w:val="22"/>
                <w:szCs w:val="22"/>
              </w:rPr>
              <w:t xml:space="preserve"> </w:t>
            </w:r>
          </w:p>
          <w:p w:rsidR="006205DA" w:rsidRPr="00624D5E" w:rsidRDefault="006205DA" w:rsidP="003B5EB5">
            <w:pPr>
              <w:pStyle w:val="HTMLBody"/>
              <w:rPr>
                <w:sz w:val="22"/>
                <w:szCs w:val="22"/>
              </w:rPr>
            </w:pPr>
            <w:r w:rsidRPr="00624D5E">
              <w:rPr>
                <w:sz w:val="22"/>
                <w:szCs w:val="22"/>
              </w:rPr>
              <w:t xml:space="preserve">Ground floor, B Block  </w:t>
            </w:r>
          </w:p>
          <w:p w:rsidR="006205DA" w:rsidRPr="00624D5E" w:rsidRDefault="006205DA" w:rsidP="003B5EB5">
            <w:pPr>
              <w:pStyle w:val="HTMLBody"/>
              <w:rPr>
                <w:sz w:val="22"/>
                <w:szCs w:val="22"/>
              </w:rPr>
            </w:pPr>
            <w:r w:rsidRPr="00624D5E">
              <w:rPr>
                <w:sz w:val="22"/>
                <w:szCs w:val="22"/>
              </w:rPr>
              <w:t xml:space="preserve">Hospital Avenue </w:t>
            </w:r>
          </w:p>
          <w:p w:rsidR="006205DA" w:rsidRPr="00624D5E" w:rsidRDefault="006205DA" w:rsidP="003B5EB5">
            <w:pPr>
              <w:pStyle w:val="HTMLBody"/>
              <w:rPr>
                <w:sz w:val="22"/>
                <w:szCs w:val="22"/>
              </w:rPr>
            </w:pPr>
            <w:r w:rsidRPr="00624D5E">
              <w:rPr>
                <w:sz w:val="22"/>
                <w:szCs w:val="22"/>
              </w:rPr>
              <w:t>Queen Elizabeth II Medical Centre</w:t>
            </w:r>
          </w:p>
          <w:p w:rsidR="006205DA" w:rsidRPr="00BE4BA1" w:rsidRDefault="006205DA" w:rsidP="003B5EB5">
            <w:pPr>
              <w:pStyle w:val="HTMLBody"/>
              <w:rPr>
                <w:sz w:val="22"/>
                <w:szCs w:val="22"/>
              </w:rPr>
            </w:pPr>
            <w:proofErr w:type="spellStart"/>
            <w:r w:rsidRPr="00BE4BA1">
              <w:rPr>
                <w:sz w:val="22"/>
                <w:szCs w:val="22"/>
              </w:rPr>
              <w:t>Nedlands</w:t>
            </w:r>
            <w:proofErr w:type="spellEnd"/>
            <w:r w:rsidRPr="00BE4BA1">
              <w:rPr>
                <w:sz w:val="22"/>
                <w:szCs w:val="22"/>
              </w:rPr>
              <w:t>, WA 6009</w:t>
            </w:r>
          </w:p>
          <w:p w:rsidR="006205DA" w:rsidRDefault="006205DA" w:rsidP="003B5EB5">
            <w:pPr>
              <w:pStyle w:val="HTMLBody"/>
              <w:rPr>
                <w:sz w:val="22"/>
                <w:szCs w:val="22"/>
                <w:lang w:val="de-DE"/>
              </w:rPr>
            </w:pPr>
            <w:proofErr w:type="spellStart"/>
            <w:r>
              <w:rPr>
                <w:sz w:val="22"/>
                <w:szCs w:val="22"/>
                <w:lang w:val="de-DE"/>
              </w:rPr>
              <w:t>Ph</w:t>
            </w:r>
            <w:proofErr w:type="spellEnd"/>
            <w:r>
              <w:rPr>
                <w:sz w:val="22"/>
                <w:szCs w:val="22"/>
                <w:lang w:val="de-DE"/>
              </w:rPr>
              <w:t xml:space="preserve"> 08-9346-3598</w:t>
            </w:r>
          </w:p>
          <w:p w:rsidR="006205DA" w:rsidRPr="00426ECC" w:rsidRDefault="006205DA" w:rsidP="003B5EB5">
            <w:pPr>
              <w:pStyle w:val="HTMLBody"/>
              <w:rPr>
                <w:sz w:val="22"/>
                <w:szCs w:val="22"/>
                <w:lang w:val="de-DE"/>
              </w:rPr>
            </w:pPr>
            <w:r>
              <w:rPr>
                <w:sz w:val="22"/>
                <w:szCs w:val="22"/>
                <w:lang w:val="de-DE"/>
              </w:rPr>
              <w:t>Fax 08-9346-2816</w:t>
            </w:r>
            <w:r w:rsidRPr="00426ECC">
              <w:rPr>
                <w:sz w:val="22"/>
                <w:szCs w:val="22"/>
                <w:lang w:val="de-DE"/>
              </w:rPr>
              <w:t xml:space="preserve"> </w:t>
            </w:r>
          </w:p>
          <w:p w:rsidR="006205DA" w:rsidRDefault="006205DA" w:rsidP="003B5EB5">
            <w:pPr>
              <w:pStyle w:val="BodyText"/>
              <w:rPr>
                <w:rFonts w:ascii="Times New Roman" w:hAnsi="Times New Roman"/>
                <w:sz w:val="22"/>
                <w:szCs w:val="22"/>
                <w:lang w:val="it-IT"/>
              </w:rPr>
            </w:pPr>
            <w:r>
              <w:rPr>
                <w:rFonts w:ascii="Times New Roman" w:hAnsi="Times New Roman"/>
                <w:sz w:val="22"/>
                <w:szCs w:val="22"/>
                <w:lang w:val="it-IT"/>
              </w:rPr>
              <w:t>nswanson@cyllene.uwa.edu.au</w:t>
            </w:r>
          </w:p>
          <w:p w:rsidR="006205DA" w:rsidRPr="00DC743D" w:rsidRDefault="006205DA" w:rsidP="003B5EB5">
            <w:pPr>
              <w:pStyle w:val="BodyText"/>
              <w:rPr>
                <w:rFonts w:ascii="Times New Roman" w:hAnsi="Times New Roman"/>
                <w:sz w:val="22"/>
                <w:lang w:val="it-IT"/>
              </w:rPr>
            </w:pPr>
          </w:p>
        </w:tc>
      </w:tr>
      <w:tr w:rsidR="006205DA">
        <w:tc>
          <w:tcPr>
            <w:tcW w:w="1951" w:type="dxa"/>
          </w:tcPr>
          <w:p w:rsidR="006205DA" w:rsidRDefault="006205DA" w:rsidP="003B5EB5">
            <w:pPr>
              <w:rPr>
                <w:sz w:val="22"/>
              </w:rPr>
            </w:pPr>
            <w:r>
              <w:rPr>
                <w:sz w:val="22"/>
              </w:rPr>
              <w:t>Tasmanian Node</w:t>
            </w:r>
          </w:p>
        </w:tc>
        <w:tc>
          <w:tcPr>
            <w:tcW w:w="2127" w:type="dxa"/>
          </w:tcPr>
          <w:p w:rsidR="006205DA" w:rsidRDefault="006205DA" w:rsidP="003B5EB5">
            <w:pPr>
              <w:rPr>
                <w:sz w:val="22"/>
              </w:rPr>
            </w:pPr>
            <w:r>
              <w:rPr>
                <w:sz w:val="22"/>
              </w:rPr>
              <w:t>Dr. James Vickers</w:t>
            </w:r>
          </w:p>
          <w:p w:rsidR="006205DA" w:rsidRDefault="006205DA" w:rsidP="003B5EB5">
            <w:pPr>
              <w:rPr>
                <w:sz w:val="22"/>
              </w:rPr>
            </w:pPr>
            <w:r>
              <w:rPr>
                <w:sz w:val="22"/>
              </w:rPr>
              <w:t>(Dr. Adrian West)</w:t>
            </w:r>
          </w:p>
        </w:tc>
        <w:tc>
          <w:tcPr>
            <w:tcW w:w="5528" w:type="dxa"/>
          </w:tcPr>
          <w:p w:rsidR="006205DA" w:rsidRDefault="006205DA" w:rsidP="003B5EB5">
            <w:pPr>
              <w:pStyle w:val="BodyText"/>
              <w:rPr>
                <w:rFonts w:ascii="Times New Roman" w:hAnsi="Times New Roman"/>
                <w:sz w:val="22"/>
              </w:rPr>
            </w:pPr>
            <w:r>
              <w:rPr>
                <w:rFonts w:ascii="Times New Roman" w:hAnsi="Times New Roman"/>
                <w:sz w:val="22"/>
              </w:rPr>
              <w:t xml:space="preserve">Discipline of </w:t>
            </w:r>
            <w:proofErr w:type="gramStart"/>
            <w:r>
              <w:rPr>
                <w:rFonts w:ascii="Times New Roman" w:hAnsi="Times New Roman"/>
                <w:sz w:val="22"/>
              </w:rPr>
              <w:t>Pathology  University</w:t>
            </w:r>
            <w:proofErr w:type="gramEnd"/>
            <w:r>
              <w:rPr>
                <w:rFonts w:ascii="Times New Roman" w:hAnsi="Times New Roman"/>
                <w:sz w:val="22"/>
              </w:rPr>
              <w:t xml:space="preserve"> of Tasmania</w:t>
            </w:r>
          </w:p>
          <w:p w:rsidR="006205DA" w:rsidRDefault="006205DA" w:rsidP="003B5EB5">
            <w:pPr>
              <w:pStyle w:val="BodyText"/>
              <w:rPr>
                <w:rFonts w:ascii="Times New Roman" w:hAnsi="Times New Roman"/>
                <w:sz w:val="22"/>
                <w:lang w:val="fr-FR"/>
              </w:rPr>
            </w:pPr>
            <w:r>
              <w:rPr>
                <w:rFonts w:ascii="Times New Roman" w:hAnsi="Times New Roman"/>
                <w:sz w:val="22"/>
                <w:lang w:val="fr-FR"/>
              </w:rPr>
              <w:t>GPO Box 252C – 29  Hobart  TAS  7001</w:t>
            </w:r>
          </w:p>
          <w:p w:rsidR="006205DA" w:rsidRDefault="006205DA" w:rsidP="003B5EB5">
            <w:pPr>
              <w:pStyle w:val="BodyText"/>
              <w:rPr>
                <w:rFonts w:ascii="Times New Roman" w:hAnsi="Times New Roman"/>
                <w:sz w:val="22"/>
              </w:rPr>
            </w:pPr>
            <w:r>
              <w:rPr>
                <w:rFonts w:ascii="Times New Roman" w:hAnsi="Times New Roman"/>
                <w:sz w:val="22"/>
              </w:rPr>
              <w:t>Ph  03-6226-4827</w:t>
            </w:r>
          </w:p>
          <w:p w:rsidR="006205DA" w:rsidRDefault="006205DA" w:rsidP="003B5EB5">
            <w:pPr>
              <w:pStyle w:val="BodyText"/>
              <w:rPr>
                <w:rFonts w:ascii="Times New Roman" w:hAnsi="Times New Roman"/>
                <w:sz w:val="22"/>
              </w:rPr>
            </w:pPr>
            <w:r>
              <w:rPr>
                <w:rFonts w:ascii="Times New Roman" w:hAnsi="Times New Roman"/>
                <w:sz w:val="22"/>
              </w:rPr>
              <w:t>Fax: 03-6226-4833</w:t>
            </w:r>
          </w:p>
          <w:p w:rsidR="006205DA" w:rsidRDefault="006205DA" w:rsidP="003B5EB5">
            <w:pPr>
              <w:pStyle w:val="BodyText"/>
              <w:rPr>
                <w:rFonts w:ascii="Times New Roman" w:hAnsi="Times New Roman"/>
                <w:sz w:val="22"/>
              </w:rPr>
            </w:pPr>
            <w:proofErr w:type="spellStart"/>
            <w:proofErr w:type="gramStart"/>
            <w:r>
              <w:rPr>
                <w:rFonts w:ascii="Times New Roman" w:hAnsi="Times New Roman"/>
                <w:sz w:val="22"/>
              </w:rPr>
              <w:t>james.vickers@utas.edu.au</w:t>
            </w:r>
            <w:proofErr w:type="spellEnd"/>
            <w:proofErr w:type="gramEnd"/>
            <w:r>
              <w:rPr>
                <w:rFonts w:ascii="Times New Roman" w:hAnsi="Times New Roman"/>
                <w:sz w:val="22"/>
              </w:rPr>
              <w:br/>
            </w:r>
          </w:p>
        </w:tc>
      </w:tr>
      <w:tr w:rsidR="006205DA" w:rsidRPr="00BE4BA1">
        <w:tc>
          <w:tcPr>
            <w:tcW w:w="1951" w:type="dxa"/>
          </w:tcPr>
          <w:p w:rsidR="006205DA" w:rsidRDefault="006205DA" w:rsidP="003B5EB5">
            <w:pPr>
              <w:rPr>
                <w:sz w:val="22"/>
              </w:rPr>
            </w:pPr>
            <w:r>
              <w:rPr>
                <w:sz w:val="22"/>
              </w:rPr>
              <w:t>Otago Node</w:t>
            </w:r>
          </w:p>
        </w:tc>
        <w:tc>
          <w:tcPr>
            <w:tcW w:w="2127" w:type="dxa"/>
          </w:tcPr>
          <w:p w:rsidR="006205DA" w:rsidRDefault="006205DA" w:rsidP="003B5EB5">
            <w:pPr>
              <w:rPr>
                <w:sz w:val="22"/>
              </w:rPr>
            </w:pPr>
            <w:r>
              <w:rPr>
                <w:sz w:val="22"/>
              </w:rPr>
              <w:t xml:space="preserve">Dr. Les </w:t>
            </w:r>
            <w:proofErr w:type="spellStart"/>
            <w:r>
              <w:rPr>
                <w:sz w:val="22"/>
              </w:rPr>
              <w:t>McNoe</w:t>
            </w:r>
            <w:proofErr w:type="spellEnd"/>
          </w:p>
        </w:tc>
        <w:tc>
          <w:tcPr>
            <w:tcW w:w="5528" w:type="dxa"/>
          </w:tcPr>
          <w:p w:rsidR="006205DA" w:rsidRPr="00C62E72" w:rsidRDefault="006205DA" w:rsidP="003B5EB5">
            <w:pPr>
              <w:rPr>
                <w:sz w:val="22"/>
                <w:szCs w:val="22"/>
                <w:lang w:val="en-US"/>
              </w:rPr>
            </w:pPr>
            <w:r w:rsidRPr="00C62E72">
              <w:rPr>
                <w:sz w:val="22"/>
                <w:szCs w:val="22"/>
                <w:lang w:val="en-US"/>
              </w:rPr>
              <w:t xml:space="preserve">Manager </w:t>
            </w:r>
            <w:proofErr w:type="spellStart"/>
            <w:r w:rsidRPr="00C62E72">
              <w:rPr>
                <w:sz w:val="22"/>
                <w:szCs w:val="22"/>
                <w:lang w:val="en-US"/>
              </w:rPr>
              <w:t>Otago</w:t>
            </w:r>
            <w:proofErr w:type="spellEnd"/>
            <w:r w:rsidRPr="00C62E72">
              <w:rPr>
                <w:sz w:val="22"/>
                <w:szCs w:val="22"/>
                <w:lang w:val="en-US"/>
              </w:rPr>
              <w:t xml:space="preserve"> Genomics Facility</w:t>
            </w:r>
          </w:p>
          <w:p w:rsidR="006205DA" w:rsidRPr="00C62E72" w:rsidRDefault="006205DA" w:rsidP="003B5EB5">
            <w:pPr>
              <w:rPr>
                <w:sz w:val="22"/>
                <w:szCs w:val="22"/>
                <w:lang w:val="en-US"/>
              </w:rPr>
            </w:pPr>
            <w:r w:rsidRPr="00C62E72">
              <w:rPr>
                <w:sz w:val="22"/>
                <w:szCs w:val="22"/>
                <w:lang w:val="en-US"/>
              </w:rPr>
              <w:t>Department of Biochemistry</w:t>
            </w:r>
          </w:p>
          <w:p w:rsidR="006205DA" w:rsidRPr="00C62E72" w:rsidRDefault="006205DA" w:rsidP="003B5EB5">
            <w:pPr>
              <w:rPr>
                <w:sz w:val="22"/>
                <w:szCs w:val="22"/>
                <w:lang w:val="en-US"/>
              </w:rPr>
            </w:pPr>
            <w:r w:rsidRPr="00C62E72">
              <w:rPr>
                <w:sz w:val="22"/>
                <w:szCs w:val="22"/>
                <w:lang w:val="en-US"/>
              </w:rPr>
              <w:t xml:space="preserve">University of </w:t>
            </w:r>
            <w:proofErr w:type="spellStart"/>
            <w:r w:rsidRPr="00C62E72">
              <w:rPr>
                <w:sz w:val="22"/>
                <w:szCs w:val="22"/>
                <w:lang w:val="en-US"/>
              </w:rPr>
              <w:t>Otago</w:t>
            </w:r>
            <w:proofErr w:type="spellEnd"/>
          </w:p>
          <w:p w:rsidR="006205DA" w:rsidRPr="00C62E72" w:rsidRDefault="006205DA" w:rsidP="003B5EB5">
            <w:pPr>
              <w:rPr>
                <w:sz w:val="22"/>
                <w:szCs w:val="22"/>
                <w:lang w:val="en-US"/>
              </w:rPr>
            </w:pPr>
            <w:r w:rsidRPr="00C62E72">
              <w:rPr>
                <w:sz w:val="22"/>
                <w:szCs w:val="22"/>
                <w:lang w:val="en-US"/>
              </w:rPr>
              <w:t>PO Box 56</w:t>
            </w:r>
          </w:p>
          <w:p w:rsidR="006205DA" w:rsidRPr="00C62E72" w:rsidRDefault="006205DA" w:rsidP="003B5EB5">
            <w:pPr>
              <w:rPr>
                <w:sz w:val="22"/>
                <w:szCs w:val="22"/>
                <w:lang w:val="de-DE"/>
              </w:rPr>
            </w:pPr>
            <w:proofErr w:type="spellStart"/>
            <w:r w:rsidRPr="00C62E72">
              <w:rPr>
                <w:sz w:val="22"/>
                <w:szCs w:val="22"/>
                <w:lang w:val="de-DE"/>
              </w:rPr>
              <w:t>Dunedin</w:t>
            </w:r>
            <w:proofErr w:type="spellEnd"/>
          </w:p>
          <w:p w:rsidR="006205DA" w:rsidRPr="00C92A3C" w:rsidRDefault="006205DA" w:rsidP="003B5EB5">
            <w:pPr>
              <w:rPr>
                <w:sz w:val="22"/>
                <w:szCs w:val="22"/>
              </w:rPr>
            </w:pPr>
            <w:r w:rsidRPr="00C92A3C">
              <w:rPr>
                <w:sz w:val="22"/>
                <w:szCs w:val="22"/>
                <w:lang w:val="en-US"/>
              </w:rPr>
              <w:t xml:space="preserve">Ph + </w:t>
            </w:r>
            <w:r w:rsidRPr="00C92A3C">
              <w:rPr>
                <w:sz w:val="22"/>
                <w:szCs w:val="22"/>
              </w:rPr>
              <w:t xml:space="preserve">64-3-479-7876  </w:t>
            </w:r>
          </w:p>
          <w:p w:rsidR="006205DA" w:rsidRPr="00C92A3C" w:rsidRDefault="006205DA" w:rsidP="003B5EB5">
            <w:pPr>
              <w:rPr>
                <w:sz w:val="22"/>
                <w:szCs w:val="22"/>
                <w:lang w:val="en-US"/>
              </w:rPr>
            </w:pPr>
            <w:r w:rsidRPr="00C92A3C">
              <w:rPr>
                <w:sz w:val="22"/>
                <w:szCs w:val="22"/>
                <w:lang w:val="en-US"/>
              </w:rPr>
              <w:t>Fax +</w:t>
            </w:r>
            <w:r w:rsidRPr="00C92A3C">
              <w:rPr>
                <w:sz w:val="22"/>
                <w:szCs w:val="22"/>
              </w:rPr>
              <w:t>64-3-479-7738</w:t>
            </w:r>
          </w:p>
          <w:p w:rsidR="006205DA" w:rsidRPr="00BE4BA1" w:rsidRDefault="006205DA" w:rsidP="003B5EB5">
            <w:pPr>
              <w:rPr>
                <w:lang w:val="de-DE"/>
              </w:rPr>
            </w:pPr>
            <w:r w:rsidRPr="00C62E72">
              <w:rPr>
                <w:rStyle w:val="eudoraheader"/>
                <w:sz w:val="22"/>
                <w:szCs w:val="22"/>
                <w:lang w:val="de-DE"/>
              </w:rPr>
              <w:t>les.mcnoe@stonebow.otago.ac.nz</w:t>
            </w:r>
          </w:p>
        </w:tc>
      </w:tr>
    </w:tbl>
    <w:p w:rsidR="006205DA" w:rsidRPr="00BE4BA1" w:rsidRDefault="006205DA" w:rsidP="003B5EB5">
      <w:pPr>
        <w:rPr>
          <w:sz w:val="22"/>
          <w:lang w:val="de-DE"/>
        </w:rPr>
      </w:pPr>
    </w:p>
    <w:p w:rsidR="006205DA" w:rsidRPr="00BE4BA1" w:rsidRDefault="006205DA" w:rsidP="003B5EB5">
      <w:pPr>
        <w:pStyle w:val="PlainText"/>
        <w:rPr>
          <w:rFonts w:ascii="Times New Roman" w:hAnsi="Times New Roman"/>
          <w:sz w:val="24"/>
          <w:lang w:val="de-DE"/>
        </w:rPr>
      </w:pPr>
    </w:p>
    <w:p w:rsidR="006205DA" w:rsidRPr="00BE4BA1" w:rsidRDefault="006205DA" w:rsidP="003B5EB5">
      <w:pPr>
        <w:rPr>
          <w:lang w:val="de-DE"/>
        </w:rPr>
      </w:pPr>
    </w:p>
    <w:p w:rsidR="006205DA" w:rsidRPr="008C4064" w:rsidRDefault="006205DA">
      <w:pPr>
        <w:rPr>
          <w:lang w:val="de-DE"/>
        </w:rPr>
      </w:pPr>
    </w:p>
    <w:p w:rsidR="006205DA" w:rsidRDefault="006205DA">
      <w:pPr>
        <w:jc w:val="center"/>
      </w:pPr>
    </w:p>
    <w:sectPr w:rsidR="006205DA" w:rsidSect="00D44131">
      <w:headerReference w:type="even" r:id="rId14"/>
      <w:headerReference w:type="default" r:id="rId15"/>
      <w:headerReference w:type="first" r:id="rId16"/>
      <w:pgSz w:w="11906" w:h="16838" w:code="9"/>
      <w:pgMar w:top="1440" w:right="1151" w:bottom="1440" w:left="1151"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2AB" w:rsidRDefault="002772AB">
      <w:r>
        <w:separator/>
      </w:r>
    </w:p>
  </w:endnote>
  <w:endnote w:type="continuationSeparator" w:id="0">
    <w:p w:rsidR="002772AB" w:rsidRDefault="00277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2AB" w:rsidRDefault="002772AB">
      <w:r>
        <w:separator/>
      </w:r>
    </w:p>
  </w:footnote>
  <w:footnote w:type="continuationSeparator" w:id="0">
    <w:p w:rsidR="002772AB" w:rsidRDefault="002772A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2AB" w:rsidRDefault="00511E2E">
    <w:pPr>
      <w:pStyle w:val="Header"/>
      <w:framePr w:wrap="around" w:vAnchor="text" w:hAnchor="margin" w:xAlign="right" w:y="1"/>
      <w:rPr>
        <w:rStyle w:val="PageNumber"/>
      </w:rPr>
    </w:pPr>
    <w:r>
      <w:rPr>
        <w:rStyle w:val="PageNumber"/>
      </w:rPr>
      <w:fldChar w:fldCharType="begin"/>
    </w:r>
    <w:r w:rsidR="002772AB">
      <w:rPr>
        <w:rStyle w:val="PageNumber"/>
      </w:rPr>
      <w:instrText xml:space="preserve">PAGE  </w:instrText>
    </w:r>
    <w:r>
      <w:rPr>
        <w:rStyle w:val="PageNumber"/>
      </w:rPr>
      <w:fldChar w:fldCharType="separate"/>
    </w:r>
    <w:r w:rsidR="002772AB">
      <w:rPr>
        <w:rStyle w:val="PageNumber"/>
        <w:noProof/>
      </w:rPr>
      <w:t>1</w:t>
    </w:r>
    <w:r>
      <w:rPr>
        <w:rStyle w:val="PageNumber"/>
      </w:rPr>
      <w:fldChar w:fldCharType="end"/>
    </w:r>
  </w:p>
  <w:p w:rsidR="002772AB" w:rsidRDefault="002772AB">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2AB" w:rsidRDefault="00511E2E">
    <w:pPr>
      <w:pStyle w:val="Header"/>
      <w:framePr w:wrap="around" w:vAnchor="text" w:hAnchor="margin" w:xAlign="right" w:y="1"/>
      <w:rPr>
        <w:rStyle w:val="PageNumber"/>
      </w:rPr>
    </w:pPr>
    <w:r>
      <w:rPr>
        <w:rStyle w:val="PageNumber"/>
      </w:rPr>
      <w:fldChar w:fldCharType="begin"/>
    </w:r>
    <w:r w:rsidR="002772AB">
      <w:rPr>
        <w:rStyle w:val="PageNumber"/>
      </w:rPr>
      <w:instrText xml:space="preserve">PAGE  </w:instrText>
    </w:r>
    <w:r>
      <w:rPr>
        <w:rStyle w:val="PageNumber"/>
      </w:rPr>
      <w:fldChar w:fldCharType="separate"/>
    </w:r>
    <w:r w:rsidR="00C31364">
      <w:rPr>
        <w:rStyle w:val="PageNumber"/>
        <w:noProof/>
      </w:rPr>
      <w:t>2</w:t>
    </w:r>
    <w:r>
      <w:rPr>
        <w:rStyle w:val="PageNumber"/>
      </w:rPr>
      <w:fldChar w:fldCharType="end"/>
    </w:r>
  </w:p>
  <w:p w:rsidR="002772AB" w:rsidRDefault="00EA0882" w:rsidP="00D44131">
    <w:pPr>
      <w:pStyle w:val="Header"/>
      <w:rPr>
        <w:lang w:val="en-US"/>
      </w:rPr>
    </w:pPr>
    <w:r>
      <w:rPr>
        <w:lang w:val="en-US"/>
      </w:rPr>
      <w:t xml:space="preserve">AMATA- </w:t>
    </w:r>
    <w:r w:rsidR="002772AB">
      <w:rPr>
        <w:lang w:val="en-US"/>
      </w:rPr>
      <w:t xml:space="preserve">Australasian Genomic Technologies Association </w:t>
    </w:r>
    <w:r>
      <w:rPr>
        <w:lang w:val="en-US"/>
      </w:rPr>
      <w:t>Incorporated</w:t>
    </w:r>
  </w:p>
  <w:p w:rsidR="002772AB" w:rsidRPr="00D44131" w:rsidRDefault="002772AB" w:rsidP="00D44131">
    <w:pPr>
      <w:pStyle w:val="Header"/>
      <w:rPr>
        <w:lang w:val="en-US"/>
      </w:rPr>
    </w:pPr>
    <w:r>
      <w:rPr>
        <w:lang w:val="en-US"/>
      </w:rPr>
      <w:t>Model Rules: after Annual General Meeting 12 October 2011</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2AB" w:rsidRPr="00DB1F9B" w:rsidRDefault="00715C82">
    <w:pPr>
      <w:pStyle w:val="Header"/>
      <w:rPr>
        <w:lang w:val="en-US"/>
      </w:rPr>
    </w:pPr>
    <w:r>
      <w:rPr>
        <w:lang w:val="en-US"/>
      </w:rPr>
      <w:t>AUSTRALASIAN GENOMIC TECHNOLOGIES ASSOCIATION</w:t>
    </w:r>
    <w:r w:rsidR="002772AB">
      <w:rPr>
        <w:lang w:val="en-US"/>
      </w:rPr>
      <w:t xml:space="preserve"> Model Rules: changes proposed at Annual General Meeting 12 October 2011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72B"/>
    <w:multiLevelType w:val="singleLevel"/>
    <w:tmpl w:val="5A44778C"/>
    <w:lvl w:ilvl="0">
      <w:start w:val="1"/>
      <w:numFmt w:val="lowerLetter"/>
      <w:lvlText w:val="(%1)"/>
      <w:lvlJc w:val="left"/>
      <w:pPr>
        <w:tabs>
          <w:tab w:val="num" w:pos="1440"/>
        </w:tabs>
        <w:ind w:left="1440" w:hanging="720"/>
      </w:pPr>
      <w:rPr>
        <w:rFonts w:hint="default"/>
      </w:rPr>
    </w:lvl>
  </w:abstractNum>
  <w:abstractNum w:abstractNumId="1">
    <w:nsid w:val="013B6C57"/>
    <w:multiLevelType w:val="singleLevel"/>
    <w:tmpl w:val="31F29F5C"/>
    <w:lvl w:ilvl="0">
      <w:start w:val="3"/>
      <w:numFmt w:val="decimal"/>
      <w:lvlText w:val="(%1)"/>
      <w:lvlJc w:val="left"/>
      <w:pPr>
        <w:tabs>
          <w:tab w:val="num" w:pos="720"/>
        </w:tabs>
        <w:ind w:left="720" w:hanging="720"/>
      </w:pPr>
      <w:rPr>
        <w:rFonts w:hint="default"/>
      </w:rPr>
    </w:lvl>
  </w:abstractNum>
  <w:abstractNum w:abstractNumId="2">
    <w:nsid w:val="08E27657"/>
    <w:multiLevelType w:val="multilevel"/>
    <w:tmpl w:val="9A10ED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9E229DB"/>
    <w:multiLevelType w:val="singleLevel"/>
    <w:tmpl w:val="E8C2F382"/>
    <w:lvl w:ilvl="0">
      <w:start w:val="1"/>
      <w:numFmt w:val="lowerRoman"/>
      <w:lvlText w:val="(%1)"/>
      <w:lvlJc w:val="left"/>
      <w:pPr>
        <w:tabs>
          <w:tab w:val="num" w:pos="2160"/>
        </w:tabs>
        <w:ind w:left="2160" w:hanging="720"/>
      </w:pPr>
      <w:rPr>
        <w:rFonts w:hint="default"/>
      </w:rPr>
    </w:lvl>
  </w:abstractNum>
  <w:abstractNum w:abstractNumId="4">
    <w:nsid w:val="1F716A43"/>
    <w:multiLevelType w:val="singleLevel"/>
    <w:tmpl w:val="9DFA2B02"/>
    <w:lvl w:ilvl="0">
      <w:start w:val="1"/>
      <w:numFmt w:val="lowerLetter"/>
      <w:lvlText w:val="(%1)"/>
      <w:lvlJc w:val="left"/>
      <w:pPr>
        <w:tabs>
          <w:tab w:val="num" w:pos="1440"/>
        </w:tabs>
        <w:ind w:left="1440" w:hanging="720"/>
      </w:pPr>
      <w:rPr>
        <w:rFonts w:hint="default"/>
      </w:rPr>
    </w:lvl>
  </w:abstractNum>
  <w:abstractNum w:abstractNumId="5">
    <w:nsid w:val="1FE67956"/>
    <w:multiLevelType w:val="singleLevel"/>
    <w:tmpl w:val="D94E025C"/>
    <w:lvl w:ilvl="0">
      <w:start w:val="1"/>
      <w:numFmt w:val="decimal"/>
      <w:lvlText w:val="(%1)"/>
      <w:lvlJc w:val="left"/>
      <w:pPr>
        <w:tabs>
          <w:tab w:val="num" w:pos="720"/>
        </w:tabs>
        <w:ind w:left="720" w:hanging="720"/>
      </w:pPr>
      <w:rPr>
        <w:rFonts w:hint="default"/>
      </w:rPr>
    </w:lvl>
  </w:abstractNum>
  <w:abstractNum w:abstractNumId="6">
    <w:nsid w:val="20B45878"/>
    <w:multiLevelType w:val="multilevel"/>
    <w:tmpl w:val="8C0E7EC0"/>
    <w:lvl w:ilvl="0">
      <w:start w:val="1"/>
      <w:numFmt w:val="decimal"/>
      <w:lvlText w:val="%1."/>
      <w:lvlJc w:val="left"/>
      <w:pPr>
        <w:ind w:left="567" w:hanging="567"/>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1C52B87"/>
    <w:multiLevelType w:val="singleLevel"/>
    <w:tmpl w:val="32787F8E"/>
    <w:lvl w:ilvl="0">
      <w:start w:val="1"/>
      <w:numFmt w:val="decimal"/>
      <w:lvlText w:val="(%1)"/>
      <w:lvlJc w:val="left"/>
      <w:pPr>
        <w:tabs>
          <w:tab w:val="num" w:pos="720"/>
        </w:tabs>
        <w:ind w:left="720" w:hanging="720"/>
      </w:pPr>
      <w:rPr>
        <w:rFonts w:hint="default"/>
      </w:rPr>
    </w:lvl>
  </w:abstractNum>
  <w:abstractNum w:abstractNumId="8">
    <w:nsid w:val="220008DA"/>
    <w:multiLevelType w:val="singleLevel"/>
    <w:tmpl w:val="71900CA0"/>
    <w:lvl w:ilvl="0">
      <w:start w:val="1"/>
      <w:numFmt w:val="lowerLetter"/>
      <w:lvlText w:val="(%1)"/>
      <w:lvlJc w:val="left"/>
      <w:pPr>
        <w:tabs>
          <w:tab w:val="num" w:pos="1080"/>
        </w:tabs>
        <w:ind w:left="1080" w:hanging="360"/>
      </w:pPr>
      <w:rPr>
        <w:rFonts w:hint="default"/>
      </w:rPr>
    </w:lvl>
  </w:abstractNum>
  <w:abstractNum w:abstractNumId="9">
    <w:nsid w:val="24657C21"/>
    <w:multiLevelType w:val="singleLevel"/>
    <w:tmpl w:val="C284F1E8"/>
    <w:lvl w:ilvl="0">
      <w:start w:val="2"/>
      <w:numFmt w:val="decimal"/>
      <w:lvlText w:val="(%1)"/>
      <w:lvlJc w:val="left"/>
      <w:pPr>
        <w:tabs>
          <w:tab w:val="num" w:pos="720"/>
        </w:tabs>
        <w:ind w:left="720" w:hanging="720"/>
      </w:pPr>
      <w:rPr>
        <w:rFonts w:eastAsia="Times New Roman" w:hint="default"/>
        <w:sz w:val="24"/>
      </w:rPr>
    </w:lvl>
  </w:abstractNum>
  <w:abstractNum w:abstractNumId="10">
    <w:nsid w:val="29DA3F9B"/>
    <w:multiLevelType w:val="hybridMultilevel"/>
    <w:tmpl w:val="C7407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7C2A97"/>
    <w:multiLevelType w:val="singleLevel"/>
    <w:tmpl w:val="5546CAC2"/>
    <w:lvl w:ilvl="0">
      <w:start w:val="2"/>
      <w:numFmt w:val="lowerLetter"/>
      <w:lvlText w:val="(%1)"/>
      <w:lvlJc w:val="left"/>
      <w:pPr>
        <w:tabs>
          <w:tab w:val="num" w:pos="1440"/>
        </w:tabs>
        <w:ind w:left="1440" w:hanging="720"/>
      </w:pPr>
      <w:rPr>
        <w:rFonts w:hint="default"/>
      </w:rPr>
    </w:lvl>
  </w:abstractNum>
  <w:abstractNum w:abstractNumId="12">
    <w:nsid w:val="59AB4E11"/>
    <w:multiLevelType w:val="hybridMultilevel"/>
    <w:tmpl w:val="4198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5E132A"/>
    <w:multiLevelType w:val="hybridMultilevel"/>
    <w:tmpl w:val="D740290C"/>
    <w:lvl w:ilvl="0" w:tplc="34421444">
      <w:start w:val="1"/>
      <w:numFmt w:val="decimal"/>
      <w:lvlText w:val="%1."/>
      <w:lvlJc w:val="left"/>
      <w:pPr>
        <w:ind w:left="737" w:hanging="73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26B758F"/>
    <w:multiLevelType w:val="multilevel"/>
    <w:tmpl w:val="87F2C6E4"/>
    <w:lvl w:ilvl="0">
      <w:start w:val="1"/>
      <w:numFmt w:val="decimal"/>
      <w:lvlText w:val="%1."/>
      <w:lvlJc w:val="left"/>
      <w:pPr>
        <w:ind w:left="851" w:hanging="851"/>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75657956"/>
    <w:multiLevelType w:val="singleLevel"/>
    <w:tmpl w:val="5C8E38AC"/>
    <w:lvl w:ilvl="0">
      <w:start w:val="1"/>
      <w:numFmt w:val="lowerLetter"/>
      <w:lvlText w:val="(%1)"/>
      <w:lvlJc w:val="left"/>
      <w:pPr>
        <w:tabs>
          <w:tab w:val="num" w:pos="1440"/>
        </w:tabs>
        <w:ind w:left="1440" w:hanging="720"/>
      </w:pPr>
      <w:rPr>
        <w:rFonts w:hint="default"/>
      </w:rPr>
    </w:lvl>
  </w:abstractNum>
  <w:abstractNum w:abstractNumId="16">
    <w:nsid w:val="7CF35A02"/>
    <w:multiLevelType w:val="hybridMultilevel"/>
    <w:tmpl w:val="B134C45C"/>
    <w:lvl w:ilvl="0" w:tplc="34421444">
      <w:start w:val="1"/>
      <w:numFmt w:val="decimal"/>
      <w:lvlText w:val="%1."/>
      <w:lvlJc w:val="left"/>
      <w:pPr>
        <w:ind w:left="737" w:hanging="73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2C224A"/>
    <w:multiLevelType w:val="singleLevel"/>
    <w:tmpl w:val="D94E025C"/>
    <w:lvl w:ilvl="0">
      <w:start w:val="1"/>
      <w:numFmt w:val="decimal"/>
      <w:lvlText w:val="(%1)"/>
      <w:lvlJc w:val="left"/>
      <w:pPr>
        <w:tabs>
          <w:tab w:val="num" w:pos="720"/>
        </w:tabs>
        <w:ind w:left="720" w:hanging="720"/>
      </w:pPr>
      <w:rPr>
        <w:rFonts w:hint="default"/>
      </w:rPr>
    </w:lvl>
  </w:abstractNum>
  <w:num w:numId="1">
    <w:abstractNumId w:val="11"/>
  </w:num>
  <w:num w:numId="2">
    <w:abstractNumId w:val="1"/>
  </w:num>
  <w:num w:numId="3">
    <w:abstractNumId w:val="4"/>
  </w:num>
  <w:num w:numId="4">
    <w:abstractNumId w:val="7"/>
  </w:num>
  <w:num w:numId="5">
    <w:abstractNumId w:val="0"/>
  </w:num>
  <w:num w:numId="6">
    <w:abstractNumId w:val="17"/>
  </w:num>
  <w:num w:numId="7">
    <w:abstractNumId w:val="5"/>
  </w:num>
  <w:num w:numId="8">
    <w:abstractNumId w:val="9"/>
  </w:num>
  <w:num w:numId="9">
    <w:abstractNumId w:val="15"/>
  </w:num>
  <w:num w:numId="10">
    <w:abstractNumId w:val="8"/>
  </w:num>
  <w:num w:numId="11">
    <w:abstractNumId w:val="3"/>
  </w:num>
  <w:num w:numId="12">
    <w:abstractNumId w:val="12"/>
  </w:num>
  <w:num w:numId="13">
    <w:abstractNumId w:val="10"/>
  </w:num>
  <w:num w:numId="14">
    <w:abstractNumId w:val="13"/>
  </w:num>
  <w:num w:numId="15">
    <w:abstractNumId w:val="2"/>
  </w:num>
  <w:num w:numId="16">
    <w:abstractNumId w:val="6"/>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revisionView w:markup="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E60D2"/>
    <w:rsid w:val="00023097"/>
    <w:rsid w:val="00042092"/>
    <w:rsid w:val="00060424"/>
    <w:rsid w:val="00075D9F"/>
    <w:rsid w:val="00203840"/>
    <w:rsid w:val="002772AB"/>
    <w:rsid w:val="002A6BC0"/>
    <w:rsid w:val="002B6DD2"/>
    <w:rsid w:val="00336519"/>
    <w:rsid w:val="0039160E"/>
    <w:rsid w:val="003B5EB5"/>
    <w:rsid w:val="00411A75"/>
    <w:rsid w:val="004124E5"/>
    <w:rsid w:val="00457BB1"/>
    <w:rsid w:val="00511E2E"/>
    <w:rsid w:val="006155F3"/>
    <w:rsid w:val="006205DA"/>
    <w:rsid w:val="006C26FC"/>
    <w:rsid w:val="00715C82"/>
    <w:rsid w:val="007233D5"/>
    <w:rsid w:val="00734CD5"/>
    <w:rsid w:val="00855ED8"/>
    <w:rsid w:val="008C5AE3"/>
    <w:rsid w:val="008F34E8"/>
    <w:rsid w:val="00A96C08"/>
    <w:rsid w:val="00AE5749"/>
    <w:rsid w:val="00AF5EF1"/>
    <w:rsid w:val="00B353B9"/>
    <w:rsid w:val="00B370F3"/>
    <w:rsid w:val="00B44739"/>
    <w:rsid w:val="00BC508E"/>
    <w:rsid w:val="00BE60D2"/>
    <w:rsid w:val="00C25359"/>
    <w:rsid w:val="00C31364"/>
    <w:rsid w:val="00C52A9F"/>
    <w:rsid w:val="00D44131"/>
    <w:rsid w:val="00D50342"/>
    <w:rsid w:val="00D609F7"/>
    <w:rsid w:val="00DB1F9B"/>
    <w:rsid w:val="00DB3E42"/>
    <w:rsid w:val="00DC6964"/>
    <w:rsid w:val="00E33294"/>
    <w:rsid w:val="00E87554"/>
    <w:rsid w:val="00EA0882"/>
    <w:rsid w:val="00F517C7"/>
  </w:rsids>
  <m:mathPr>
    <m:mathFont m:val="Lucida Grande"/>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4E8"/>
    <w:pPr>
      <w:jc w:val="both"/>
    </w:pPr>
    <w:rPr>
      <w:sz w:val="24"/>
    </w:rPr>
  </w:style>
  <w:style w:type="paragraph" w:styleId="Heading1">
    <w:name w:val="heading 1"/>
    <w:basedOn w:val="Normal"/>
    <w:next w:val="Normal"/>
    <w:qFormat/>
    <w:rsid w:val="008F34E8"/>
    <w:pPr>
      <w:keepNext/>
      <w:spacing w:line="360" w:lineRule="auto"/>
      <w:jc w:val="left"/>
      <w:outlineLvl w:val="0"/>
    </w:pPr>
    <w:rPr>
      <w:b/>
      <w:lang w:val="en-US"/>
    </w:rPr>
  </w:style>
  <w:style w:type="paragraph" w:styleId="Heading2">
    <w:name w:val="heading 2"/>
    <w:basedOn w:val="Normal"/>
    <w:next w:val="Normal"/>
    <w:qFormat/>
    <w:rsid w:val="008F34E8"/>
    <w:pPr>
      <w:keepNext/>
      <w:spacing w:line="360" w:lineRule="auto"/>
      <w:ind w:left="720"/>
      <w:jc w:val="left"/>
      <w:outlineLvl w:val="1"/>
    </w:pPr>
    <w:rPr>
      <w:b/>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rsid w:val="008F34E8"/>
    <w:rPr>
      <w:rFonts w:ascii="Courier New" w:hAnsi="Courier New"/>
      <w:sz w:val="20"/>
    </w:rPr>
  </w:style>
  <w:style w:type="paragraph" w:styleId="Header">
    <w:name w:val="header"/>
    <w:basedOn w:val="Normal"/>
    <w:rsid w:val="008F34E8"/>
    <w:pPr>
      <w:tabs>
        <w:tab w:val="center" w:pos="4153"/>
        <w:tab w:val="right" w:pos="8306"/>
      </w:tabs>
    </w:pPr>
  </w:style>
  <w:style w:type="paragraph" w:styleId="Footer">
    <w:name w:val="footer"/>
    <w:basedOn w:val="Normal"/>
    <w:rsid w:val="008F34E8"/>
    <w:pPr>
      <w:tabs>
        <w:tab w:val="center" w:pos="4153"/>
        <w:tab w:val="right" w:pos="8306"/>
      </w:tabs>
    </w:pPr>
  </w:style>
  <w:style w:type="character" w:styleId="PageNumber">
    <w:name w:val="page number"/>
    <w:basedOn w:val="DefaultParagraphFont"/>
    <w:rsid w:val="008F34E8"/>
  </w:style>
  <w:style w:type="paragraph" w:styleId="Title">
    <w:name w:val="Title"/>
    <w:basedOn w:val="Normal"/>
    <w:qFormat/>
    <w:rsid w:val="008F34E8"/>
    <w:pPr>
      <w:jc w:val="center"/>
    </w:pPr>
    <w:rPr>
      <w:b/>
      <w:lang w:val="en-US"/>
    </w:rPr>
  </w:style>
  <w:style w:type="paragraph" w:styleId="BalloonText">
    <w:name w:val="Balloon Text"/>
    <w:basedOn w:val="Normal"/>
    <w:semiHidden/>
    <w:rsid w:val="008F34E8"/>
    <w:rPr>
      <w:rFonts w:ascii="Tahoma" w:hAnsi="Tahoma" w:cs="Tahoma"/>
      <w:sz w:val="16"/>
      <w:szCs w:val="16"/>
    </w:rPr>
  </w:style>
  <w:style w:type="character" w:styleId="CommentReference">
    <w:name w:val="annotation reference"/>
    <w:basedOn w:val="DefaultParagraphFont"/>
    <w:semiHidden/>
    <w:rsid w:val="008F34E8"/>
    <w:rPr>
      <w:sz w:val="16"/>
      <w:szCs w:val="16"/>
    </w:rPr>
  </w:style>
  <w:style w:type="paragraph" w:styleId="CommentText">
    <w:name w:val="annotation text"/>
    <w:basedOn w:val="Normal"/>
    <w:semiHidden/>
    <w:rsid w:val="008F34E8"/>
    <w:rPr>
      <w:sz w:val="20"/>
    </w:rPr>
  </w:style>
  <w:style w:type="paragraph" w:styleId="CommentSubject">
    <w:name w:val="annotation subject"/>
    <w:basedOn w:val="CommentText"/>
    <w:next w:val="CommentText"/>
    <w:semiHidden/>
    <w:rsid w:val="008F34E8"/>
    <w:rPr>
      <w:b/>
      <w:bCs/>
    </w:rPr>
  </w:style>
  <w:style w:type="paragraph" w:styleId="BodyText">
    <w:name w:val="Body Text"/>
    <w:basedOn w:val="Normal"/>
    <w:rsid w:val="008F34E8"/>
    <w:pPr>
      <w:jc w:val="left"/>
    </w:pPr>
    <w:rPr>
      <w:rFonts w:ascii="Arial" w:hAnsi="Arial"/>
      <w:sz w:val="20"/>
      <w:lang w:eastAsia="en-US"/>
    </w:rPr>
  </w:style>
  <w:style w:type="paragraph" w:customStyle="1" w:styleId="Schedule">
    <w:name w:val="Schedule"/>
    <w:basedOn w:val="Normal"/>
    <w:next w:val="Normal"/>
    <w:rsid w:val="008F34E8"/>
    <w:pPr>
      <w:keepNext/>
      <w:spacing w:before="360" w:line="312" w:lineRule="auto"/>
      <w:jc w:val="left"/>
    </w:pPr>
    <w:rPr>
      <w:rFonts w:ascii="Arial" w:hAnsi="Arial"/>
      <w:b/>
      <w:lang w:eastAsia="en-US"/>
    </w:rPr>
  </w:style>
  <w:style w:type="paragraph" w:customStyle="1" w:styleId="HTMLBody">
    <w:name w:val="HTML Body"/>
    <w:rsid w:val="008F34E8"/>
    <w:rPr>
      <w:snapToGrid w:val="0"/>
      <w:lang w:val="en-US" w:eastAsia="en-US"/>
    </w:rPr>
  </w:style>
  <w:style w:type="character" w:styleId="Hyperlink">
    <w:name w:val="Hyperlink"/>
    <w:basedOn w:val="DefaultParagraphFont"/>
    <w:rsid w:val="008F34E8"/>
    <w:rPr>
      <w:color w:val="0000FF"/>
      <w:u w:val="single"/>
    </w:rPr>
  </w:style>
  <w:style w:type="character" w:customStyle="1" w:styleId="eudoraheader">
    <w:name w:val="eudoraheader"/>
    <w:basedOn w:val="DefaultParagraphFont"/>
    <w:rsid w:val="008F34E8"/>
  </w:style>
  <w:style w:type="paragraph" w:styleId="DocumentMap">
    <w:name w:val="Document Map"/>
    <w:basedOn w:val="Normal"/>
    <w:semiHidden/>
    <w:rsid w:val="00DC6964"/>
    <w:pPr>
      <w:shd w:val="clear" w:color="auto" w:fill="000080"/>
    </w:pPr>
    <w:rPr>
      <w:rFonts w:ascii="Tahoma" w:hAnsi="Tahoma" w:cs="Tahoma"/>
      <w:sz w:val="20"/>
    </w:rPr>
  </w:style>
  <w:style w:type="paragraph" w:styleId="ListParagraph">
    <w:name w:val="List Paragraph"/>
    <w:basedOn w:val="Normal"/>
    <w:uiPriority w:val="34"/>
    <w:qFormat/>
    <w:rsid w:val="002772A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bowtell@pmci.unimelb.edu.au" TargetMode="External"/><Relationship Id="rId12" Type="http://schemas.openxmlformats.org/officeDocument/2006/relationships/hyperlink" Target="mailto:mwaltham@svi.edu.au" TargetMode="External"/><Relationship Id="rId13" Type="http://schemas.openxmlformats.org/officeDocument/2006/relationships/hyperlink" Target="mailto:terry@wehi.edu.a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grimmond@imb.uq.edu.au" TargetMode="External"/><Relationship Id="rId8" Type="http://schemas.openxmlformats.org/officeDocument/2006/relationships/hyperlink" Target="mailto:I.Dawes@unsw.edu.au" TargetMode="External"/><Relationship Id="rId9" Type="http://schemas.openxmlformats.org/officeDocument/2006/relationships/hyperlink" Target="mailto:aude.fahrer@anu.edu.au" TargetMode="External"/><Relationship Id="rId10" Type="http://schemas.openxmlformats.org/officeDocument/2006/relationships/hyperlink" Target="mailto:forrest@agrf.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23</Pages>
  <Words>6421</Words>
  <Characters>36604</Characters>
  <Application>Microsoft Macintosh Word</Application>
  <DocSecurity>0</DocSecurity>
  <Lines>305</Lines>
  <Paragraphs>73</Paragraphs>
  <ScaleCrop>false</ScaleCrop>
  <HeadingPairs>
    <vt:vector size="2" baseType="variant">
      <vt:variant>
        <vt:lpstr>Title</vt:lpstr>
      </vt:variant>
      <vt:variant>
        <vt:i4>1</vt:i4>
      </vt:variant>
    </vt:vector>
  </HeadingPairs>
  <TitlesOfParts>
    <vt:vector size="1" baseType="lpstr">
      <vt:lpstr>1</vt:lpstr>
    </vt:vector>
  </TitlesOfParts>
  <Company>Davies Collison Cave</Company>
  <LinksUpToDate>false</LinksUpToDate>
  <CharactersWithSpaces>44952</CharactersWithSpaces>
  <SharedDoc>false</SharedDoc>
  <HLinks>
    <vt:vector size="42" baseType="variant">
      <vt:variant>
        <vt:i4>1245280</vt:i4>
      </vt:variant>
      <vt:variant>
        <vt:i4>18</vt:i4>
      </vt:variant>
      <vt:variant>
        <vt:i4>0</vt:i4>
      </vt:variant>
      <vt:variant>
        <vt:i4>5</vt:i4>
      </vt:variant>
      <vt:variant>
        <vt:lpwstr>mailto:terry@wehi.edu.au</vt:lpwstr>
      </vt:variant>
      <vt:variant>
        <vt:lpwstr/>
      </vt:variant>
      <vt:variant>
        <vt:i4>6029375</vt:i4>
      </vt:variant>
      <vt:variant>
        <vt:i4>15</vt:i4>
      </vt:variant>
      <vt:variant>
        <vt:i4>0</vt:i4>
      </vt:variant>
      <vt:variant>
        <vt:i4>5</vt:i4>
      </vt:variant>
      <vt:variant>
        <vt:lpwstr>mailto:mwaltham@svi.edu.au</vt:lpwstr>
      </vt:variant>
      <vt:variant>
        <vt:lpwstr/>
      </vt:variant>
      <vt:variant>
        <vt:i4>5832765</vt:i4>
      </vt:variant>
      <vt:variant>
        <vt:i4>12</vt:i4>
      </vt:variant>
      <vt:variant>
        <vt:i4>0</vt:i4>
      </vt:variant>
      <vt:variant>
        <vt:i4>5</vt:i4>
      </vt:variant>
      <vt:variant>
        <vt:lpwstr>mailto:d.bowtell@pmci.unimelb.edu.au</vt:lpwstr>
      </vt:variant>
      <vt:variant>
        <vt:lpwstr/>
      </vt:variant>
      <vt:variant>
        <vt:i4>7536652</vt:i4>
      </vt:variant>
      <vt:variant>
        <vt:i4>9</vt:i4>
      </vt:variant>
      <vt:variant>
        <vt:i4>0</vt:i4>
      </vt:variant>
      <vt:variant>
        <vt:i4>5</vt:i4>
      </vt:variant>
      <vt:variant>
        <vt:lpwstr>mailto:forrest@agrf.org.au</vt:lpwstr>
      </vt:variant>
      <vt:variant>
        <vt:lpwstr/>
      </vt:variant>
      <vt:variant>
        <vt:i4>5046395</vt:i4>
      </vt:variant>
      <vt:variant>
        <vt:i4>6</vt:i4>
      </vt:variant>
      <vt:variant>
        <vt:i4>0</vt:i4>
      </vt:variant>
      <vt:variant>
        <vt:i4>5</vt:i4>
      </vt:variant>
      <vt:variant>
        <vt:lpwstr>mailto:aude.fahrer@anu.edu.au</vt:lpwstr>
      </vt:variant>
      <vt:variant>
        <vt:lpwstr/>
      </vt:variant>
      <vt:variant>
        <vt:i4>8126536</vt:i4>
      </vt:variant>
      <vt:variant>
        <vt:i4>3</vt:i4>
      </vt:variant>
      <vt:variant>
        <vt:i4>0</vt:i4>
      </vt:variant>
      <vt:variant>
        <vt:i4>5</vt:i4>
      </vt:variant>
      <vt:variant>
        <vt:lpwstr>mailto:I.Dawes@unsw.edu.au</vt:lpwstr>
      </vt:variant>
      <vt:variant>
        <vt:lpwstr/>
      </vt:variant>
      <vt:variant>
        <vt:i4>2031722</vt:i4>
      </vt:variant>
      <vt:variant>
        <vt:i4>0</vt:i4>
      </vt:variant>
      <vt:variant>
        <vt:i4>0</vt:i4>
      </vt:variant>
      <vt:variant>
        <vt:i4>5</vt:i4>
      </vt:variant>
      <vt:variant>
        <vt:lpwstr>mailto:s.grimmond@imb.uq.edu.au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JOAN LEANNE BALL</dc:creator>
  <cp:lastModifiedBy>Richard Tothill</cp:lastModifiedBy>
  <cp:revision>7</cp:revision>
  <cp:lastPrinted>2012-12-12T04:18:00Z</cp:lastPrinted>
  <dcterms:created xsi:type="dcterms:W3CDTF">2012-12-06T06:48:00Z</dcterms:created>
  <dcterms:modified xsi:type="dcterms:W3CDTF">2012-12-12T04:29:00Z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1245354760</vt:i4>
  </property>
  <property fmtid="{D5CDD505-2E9C-101B-9397-08002B2CF9AE}" pid="3" name="_EmailSubject">
    <vt:lpwstr>AMATA Tax Issues</vt:lpwstr>
  </property>
  <property fmtid="{D5CDD505-2E9C-101B-9397-08002B2CF9AE}" pid="4" name="_AuthorEmail">
    <vt:lpwstr>RDeBoos@davies.com.au</vt:lpwstr>
  </property>
  <property fmtid="{D5CDD505-2E9C-101B-9397-08002B2CF9AE}" pid="5" name="_AuthorEmailDisplayName">
    <vt:lpwstr>Rodney DeBoos</vt:lpwstr>
  </property>
  <property fmtid="{D5CDD505-2E9C-101B-9397-08002B2CF9AE}" pid="6" name="_ReviewingToolsShownOnce">
    <vt:lpwstr/>
  </property>
</Properties>
</file>